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81" w:rsidRDefault="003C0AE5" w:rsidP="00714081">
      <w:pPr>
        <w:pStyle w:val="Heading2"/>
        <w:ind w:left="-450"/>
      </w:pPr>
      <w:bookmarkStart w:id="0" w:name="Deliverable_Reqs_and_Approval_Matris"/>
      <w:r>
        <w:t xml:space="preserve">&lt;Project Name&gt; </w:t>
      </w:r>
      <w:r w:rsidR="00714081" w:rsidRPr="003E3DE5">
        <w:t xml:space="preserve">Deliverable </w:t>
      </w:r>
      <w:r w:rsidR="00714081">
        <w:t>Checklist</w:t>
      </w:r>
    </w:p>
    <w:tbl>
      <w:tblPr>
        <w:tblW w:w="10440" w:type="dxa"/>
        <w:tblInd w:w="-612" w:type="dxa"/>
        <w:tblLook w:val="04A0" w:firstRow="1" w:lastRow="0" w:firstColumn="1" w:lastColumn="0" w:noHBand="0" w:noVBand="1"/>
      </w:tblPr>
      <w:tblGrid>
        <w:gridCol w:w="2484"/>
        <w:gridCol w:w="666"/>
        <w:gridCol w:w="918"/>
        <w:gridCol w:w="702"/>
        <w:gridCol w:w="5007"/>
        <w:gridCol w:w="663"/>
      </w:tblGrid>
      <w:tr w:rsidR="00FD7C9A" w:rsidRPr="002A75F4" w:rsidTr="00FD7C9A">
        <w:trPr>
          <w:trHeight w:val="315"/>
          <w:tblHeader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bookmarkEnd w:id="0"/>
          <w:p w:rsidR="00714081" w:rsidRPr="002A75F4" w:rsidRDefault="0071408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Project Deliverable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Requirements by Project Size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FD7C9A" w:rsidRPr="002A75F4" w:rsidTr="00FD7C9A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14081" w:rsidRPr="002A75F4" w:rsidRDefault="0071408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Pre-Project Planning Phase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Large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Medium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Small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Requirements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(Y/N)</w:t>
            </w:r>
          </w:p>
        </w:tc>
      </w:tr>
      <w:bookmarkStart w:id="1" w:name="Matrix_Feasibility_Study"/>
      <w:tr w:rsidR="00FD7C9A" w:rsidRPr="002A75F4" w:rsidTr="00FD7C9A">
        <w:trPr>
          <w:trHeight w:val="73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81" w:rsidRPr="002A75F4" w:rsidRDefault="0071408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>HYPERLINK  \l "Deliverable_Feasibility_Study"</w:instrText>
            </w: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2A75F4">
              <w:rPr>
                <w:rStyle w:val="Hyperlink"/>
                <w:rFonts w:ascii="Calibri" w:hAnsi="Calibri"/>
                <w:b/>
                <w:bCs/>
              </w:rPr>
              <w:t>Feasibility Study (SDLC)</w:t>
            </w:r>
            <w:bookmarkEnd w:id="1"/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81" w:rsidRPr="009124BD" w:rsidRDefault="00714081" w:rsidP="00714081">
            <w:pPr>
              <w:rPr>
                <w:rFonts w:ascii="Calibri" w:hAnsi="Calibri"/>
                <w:b/>
              </w:rPr>
            </w:pPr>
            <w:r w:rsidRPr="006C6EEA">
              <w:rPr>
                <w:rFonts w:ascii="Calibri" w:hAnsi="Calibri"/>
                <w:b/>
              </w:rPr>
              <w:t xml:space="preserve">This is an optional requirement for all project sizes, unless requested by the Sponsor or during the project approval process. 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81" w:rsidRPr="009124BD" w:rsidRDefault="00714081" w:rsidP="00134D71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bookmarkStart w:id="2" w:name="Matrix_Project_Service_Request"/>
      <w:tr w:rsidR="00FD7C9A" w:rsidRPr="002A75F4" w:rsidTr="00FD7C9A">
        <w:trPr>
          <w:trHeight w:val="8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81" w:rsidRPr="002A75F4" w:rsidRDefault="0071408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"Deliverable_Project_Service_Request"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A4119F">
              <w:rPr>
                <w:rStyle w:val="Hyperlink"/>
                <w:rFonts w:ascii="Calibri" w:hAnsi="Calibri"/>
                <w:b/>
                <w:bCs/>
              </w:rPr>
              <w:t>Project Service Request</w:t>
            </w:r>
            <w:bookmarkEnd w:id="2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134D7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134D7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81" w:rsidRPr="009124BD" w:rsidRDefault="00714081" w:rsidP="00714081">
            <w:pPr>
              <w:rPr>
                <w:rFonts w:ascii="Calibri" w:hAnsi="Calibri"/>
                <w:b/>
              </w:rPr>
            </w:pPr>
            <w:r w:rsidRPr="006C6EEA">
              <w:rPr>
                <w:rFonts w:ascii="Calibri" w:hAnsi="Calibri"/>
                <w:b/>
              </w:rPr>
              <w:t xml:space="preserve">The Project Service Request (PSR) document serves as the entry point for stakeholders to submit a request for </w:t>
            </w:r>
            <w:r>
              <w:rPr>
                <w:rFonts w:ascii="Calibri" w:hAnsi="Calibri"/>
                <w:b/>
              </w:rPr>
              <w:t>OIT</w:t>
            </w:r>
            <w:r w:rsidRPr="006C6EEA">
              <w:rPr>
                <w:rFonts w:ascii="Calibri" w:hAnsi="Calibri"/>
                <w:b/>
              </w:rPr>
              <w:t xml:space="preserve"> services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81" w:rsidRPr="009124BD" w:rsidRDefault="00714081" w:rsidP="00134D71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FD7C9A" w:rsidRPr="002A75F4" w:rsidTr="00FD7C9A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14081" w:rsidRPr="002A75F4" w:rsidRDefault="0071408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Initiating Phase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Large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Medium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Small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Requirements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FD7C9A" w:rsidRPr="002A75F4" w:rsidTr="000A63DC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81" w:rsidRPr="002A75F4" w:rsidRDefault="00134D7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hyperlink w:anchor="Deliverable_Project_Budget" w:history="1">
              <w:r w:rsidR="00714081" w:rsidRPr="001A01CD">
                <w:rPr>
                  <w:rStyle w:val="Hyperlink"/>
                  <w:rFonts w:ascii="Calibri" w:hAnsi="Calibri"/>
                  <w:b/>
                  <w:bCs/>
                </w:rPr>
                <w:t>Project Budget</w:t>
              </w:r>
              <w:bookmarkStart w:id="3" w:name="Matrix_Project_Budget"/>
              <w:bookmarkEnd w:id="3"/>
            </w:hyperlink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81" w:rsidRPr="009348BD" w:rsidRDefault="00FD7C9A" w:rsidP="0071408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Project Manager</w:t>
            </w:r>
            <w:r w:rsidR="00714081" w:rsidRPr="006C6EEA">
              <w:rPr>
                <w:rFonts w:ascii="Calibri" w:hAnsi="Calibri" w:cs="Arial"/>
                <w:b/>
              </w:rPr>
              <w:t xml:space="preserve"> </w:t>
            </w:r>
            <w:r w:rsidR="00714081">
              <w:rPr>
                <w:rFonts w:ascii="Calibri" w:hAnsi="Calibri" w:cs="Arial"/>
                <w:b/>
              </w:rPr>
              <w:t xml:space="preserve">assists the Sponsor in completing </w:t>
            </w:r>
            <w:r w:rsidR="00714081" w:rsidRPr="006C6EEA">
              <w:rPr>
                <w:rFonts w:ascii="Calibri" w:hAnsi="Calibri" w:cs="Arial"/>
                <w:b/>
              </w:rPr>
              <w:t>a Project Budget using the PMO Budget template.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81" w:rsidRPr="009124BD" w:rsidRDefault="00714081" w:rsidP="00134D71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bookmarkStart w:id="4" w:name="Matrix_Project_Contact_List"/>
      <w:tr w:rsidR="00FD7C9A" w:rsidRPr="002A75F4" w:rsidTr="000A63DC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81" w:rsidRPr="002A75F4" w:rsidRDefault="0071408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"Deliverable_Project_Contact_List"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E62270">
              <w:rPr>
                <w:rStyle w:val="Hyperlink"/>
                <w:rFonts w:ascii="Calibri" w:hAnsi="Calibri"/>
                <w:b/>
                <w:bCs/>
              </w:rPr>
              <w:t>Project Team Directory</w:t>
            </w:r>
            <w:bookmarkEnd w:id="4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4081" w:rsidRDefault="000A63DC" w:rsidP="000A63DC">
            <w:pPr>
              <w:rPr>
                <w:rFonts w:asciiTheme="minorHAnsi" w:hAnsiTheme="minorHAnsi" w:cs="Times New Roman"/>
                <w:b/>
                <w:bCs/>
                <w:color w:val="000000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</w:rPr>
              <w:t xml:space="preserve">The Project Manager </w:t>
            </w:r>
            <w:r w:rsidR="00714081" w:rsidRPr="00EE4202">
              <w:rPr>
                <w:rFonts w:asciiTheme="minorHAnsi" w:hAnsiTheme="minorHAnsi" w:cs="Times New Roman"/>
                <w:b/>
                <w:bCs/>
                <w:color w:val="000000"/>
              </w:rPr>
              <w:t xml:space="preserve">will complete a Project Team Directory which is an internal document that identifies the demographic information </w:t>
            </w:r>
            <w:r>
              <w:rPr>
                <w:rFonts w:asciiTheme="minorHAnsi" w:hAnsiTheme="minorHAnsi" w:cs="Times New Roman"/>
                <w:b/>
                <w:bCs/>
                <w:color w:val="000000"/>
              </w:rPr>
              <w:t>for</w:t>
            </w:r>
            <w:r w:rsidR="00714081" w:rsidRPr="00EE4202">
              <w:rPr>
                <w:rFonts w:asciiTheme="minorHAnsi" w:hAnsiTheme="minorHAnsi" w:cs="Times New Roman"/>
                <w:b/>
                <w:bCs/>
                <w:color w:val="000000"/>
              </w:rPr>
              <w:t xml:space="preserve"> the </w:t>
            </w:r>
            <w:r w:rsidR="00714081">
              <w:rPr>
                <w:rFonts w:asciiTheme="minorHAnsi" w:hAnsiTheme="minorHAnsi" w:cs="Times New Roman"/>
                <w:b/>
                <w:bCs/>
                <w:color w:val="000000"/>
              </w:rPr>
              <w:t>team, SME’s. 3</w:t>
            </w:r>
            <w:r w:rsidR="00714081" w:rsidRPr="00714081">
              <w:rPr>
                <w:rFonts w:asciiTheme="minorHAnsi" w:hAnsiTheme="minorHAnsi" w:cs="Times New Roman"/>
                <w:b/>
                <w:bCs/>
                <w:color w:val="000000"/>
                <w:vertAlign w:val="superscript"/>
              </w:rPr>
              <w:t>rd</w:t>
            </w:r>
            <w:r w:rsidR="00714081">
              <w:rPr>
                <w:rFonts w:asciiTheme="minorHAnsi" w:hAnsiTheme="minorHAnsi" w:cs="Times New Roman"/>
                <w:b/>
                <w:bCs/>
                <w:color w:val="000000"/>
              </w:rPr>
              <w:t xml:space="preserve"> party vendors, and </w:t>
            </w:r>
            <w:r w:rsidR="00714081" w:rsidRPr="00EE4202">
              <w:rPr>
                <w:rFonts w:asciiTheme="minorHAnsi" w:hAnsiTheme="minorHAnsi" w:cs="Times New Roman"/>
                <w:b/>
                <w:bCs/>
                <w:color w:val="000000"/>
              </w:rPr>
              <w:t>Steering Committee members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81" w:rsidRPr="009124BD" w:rsidRDefault="00714081" w:rsidP="00134D71">
            <w:pPr>
              <w:rPr>
                <w:rFonts w:asciiTheme="minorHAnsi" w:hAnsiTheme="minorHAnsi" w:cs="Times New Roman"/>
                <w:b/>
                <w:bCs/>
                <w:color w:val="000000"/>
              </w:rPr>
            </w:pPr>
          </w:p>
        </w:tc>
      </w:tr>
      <w:bookmarkStart w:id="5" w:name="Matrix_MOS_and_HLA"/>
      <w:tr w:rsidR="00FD7C9A" w:rsidRPr="002A75F4" w:rsidTr="000A63DC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81" w:rsidRPr="002A75F4" w:rsidRDefault="0071408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"Deliverable_MOS_and_HLA"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1221F4">
              <w:rPr>
                <w:rStyle w:val="Hyperlink"/>
                <w:rFonts w:ascii="Calibri" w:hAnsi="Calibri"/>
                <w:b/>
                <w:bCs/>
              </w:rPr>
              <w:t>Measure of Success &amp; High Level Achievements</w:t>
            </w:r>
            <w:bookmarkEnd w:id="5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50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4081" w:rsidRPr="002A75F4" w:rsidRDefault="00714081" w:rsidP="000A63DC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533DC5">
              <w:rPr>
                <w:rFonts w:ascii="Calibri" w:hAnsi="Calibri" w:cs="Times New Roman"/>
                <w:b/>
                <w:bCs/>
                <w:color w:val="000000"/>
              </w:rPr>
              <w:t>The Steering Committee defines the</w:t>
            </w:r>
            <w:r w:rsidR="000A63DC">
              <w:rPr>
                <w:rFonts w:ascii="Calibri" w:hAnsi="Calibri" w:cs="Times New Roman"/>
                <w:b/>
                <w:bCs/>
                <w:color w:val="000000"/>
              </w:rPr>
              <w:t xml:space="preserve"> High Level Achievements and </w:t>
            </w:r>
            <w:r w:rsidRPr="00533DC5">
              <w:rPr>
                <w:rFonts w:ascii="Calibri" w:hAnsi="Calibri" w:cs="Times New Roman"/>
                <w:b/>
                <w:bCs/>
                <w:color w:val="000000"/>
              </w:rPr>
              <w:t>Measure</w:t>
            </w:r>
            <w:r w:rsidR="000A63DC">
              <w:rPr>
                <w:rFonts w:ascii="Calibri" w:hAnsi="Calibri" w:cs="Times New Roman"/>
                <w:b/>
                <w:bCs/>
                <w:color w:val="000000"/>
              </w:rPr>
              <w:t>s</w:t>
            </w:r>
            <w:r w:rsidRPr="00533DC5">
              <w:rPr>
                <w:rFonts w:ascii="Calibri" w:hAnsi="Calibri" w:cs="Times New Roman"/>
                <w:b/>
                <w:bCs/>
                <w:color w:val="000000"/>
              </w:rPr>
              <w:t xml:space="preserve"> of S</w:t>
            </w:r>
            <w:r w:rsidR="00FD7C9A">
              <w:rPr>
                <w:rFonts w:ascii="Calibri" w:hAnsi="Calibri" w:cs="Times New Roman"/>
                <w:b/>
                <w:bCs/>
                <w:color w:val="000000"/>
              </w:rPr>
              <w:t xml:space="preserve">uccess for the project.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81" w:rsidRPr="002A75F4" w:rsidRDefault="0071408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6" w:name="Matrix_Project_Charter"/>
      <w:tr w:rsidR="00FD7C9A" w:rsidRPr="002A75F4" w:rsidTr="00FD7C9A">
        <w:trPr>
          <w:trHeight w:val="84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81" w:rsidRPr="002A75F4" w:rsidRDefault="0071408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 w:rsidR="00134D71">
              <w:rPr>
                <w:rFonts w:ascii="Calibri" w:hAnsi="Calibri" w:cs="Times New Roman"/>
                <w:b/>
                <w:bCs/>
                <w:color w:val="000000"/>
              </w:rPr>
              <w:instrText>HYPERLINK  \l "Deliverable_Project_Charter"</w:instrText>
            </w:r>
            <w:r w:rsidR="00134D71">
              <w:rPr>
                <w:rFonts w:ascii="Calibri" w:hAnsi="Calibri" w:cs="Times New Roman"/>
                <w:b/>
                <w:bCs/>
                <w:color w:val="000000"/>
              </w:rPr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bookmarkEnd w:id="6"/>
            <w:r w:rsidR="00134D71">
              <w:rPr>
                <w:rStyle w:val="Hyperlink"/>
                <w:rFonts w:ascii="Calibri" w:hAnsi="Calibri"/>
                <w:b/>
                <w:bCs/>
              </w:rPr>
              <w:t>Project Charter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81" w:rsidRPr="002A75F4" w:rsidRDefault="00FD7C9A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The Project Manager</w:t>
            </w:r>
            <w:r w:rsidR="00714081" w:rsidRPr="0018792A">
              <w:rPr>
                <w:rFonts w:ascii="Calibri" w:hAnsi="Calibri" w:cs="Times New Roman"/>
                <w:b/>
                <w:bCs/>
                <w:color w:val="000000"/>
              </w:rPr>
              <w:t xml:space="preserve"> </w:t>
            </w:r>
            <w:r w:rsidR="00134D71">
              <w:rPr>
                <w:rFonts w:ascii="Calibri" w:hAnsi="Calibri" w:cs="Times New Roman"/>
                <w:b/>
                <w:bCs/>
                <w:color w:val="000000"/>
              </w:rPr>
              <w:t xml:space="preserve">should not </w:t>
            </w:r>
            <w:r w:rsidR="00714081" w:rsidRPr="0018792A">
              <w:rPr>
                <w:rFonts w:ascii="Calibri" w:hAnsi="Calibri" w:cs="Times New Roman"/>
                <w:b/>
                <w:bCs/>
                <w:color w:val="000000"/>
              </w:rPr>
              <w:t>move ahead with the project until the Steering Committee has approved the Project Charter.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81" w:rsidRPr="002A75F4" w:rsidRDefault="0071408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FD7C9A" w:rsidRPr="002A75F4" w:rsidTr="00FD7C9A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14081" w:rsidRPr="002A75F4" w:rsidRDefault="0071408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Planning/Development Phase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Large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Medium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Small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Requirements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7" w:name="Matrix_Requirements_Analysis"/>
      <w:tr w:rsidR="00FD7C9A" w:rsidRPr="002A75F4" w:rsidTr="00FD7C9A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81" w:rsidRPr="002A75F4" w:rsidRDefault="0071408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"Deliverable_Requirements_Analysis"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7C2BD0">
              <w:rPr>
                <w:rStyle w:val="Hyperlink"/>
                <w:rFonts w:ascii="Calibri" w:hAnsi="Calibri"/>
                <w:b/>
                <w:bCs/>
              </w:rPr>
              <w:t>Requirements Analysis (SDLC)</w:t>
            </w:r>
            <w:bookmarkEnd w:id="7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81" w:rsidRPr="002A75F4" w:rsidRDefault="00714081" w:rsidP="00FD7C9A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EE31BD">
              <w:rPr>
                <w:rFonts w:ascii="Calibri" w:hAnsi="Calibri" w:cs="Times New Roman"/>
                <w:b/>
                <w:bCs/>
                <w:color w:val="000000"/>
              </w:rPr>
              <w:t>This deliverable is optional for all project sizes, unless requested by the Sponsor, Steering Committee</w:t>
            </w:r>
            <w:r w:rsidR="00134D71">
              <w:rPr>
                <w:rFonts w:ascii="Calibri" w:hAnsi="Calibri" w:cs="Times New Roman"/>
                <w:b/>
                <w:bCs/>
                <w:color w:val="000000"/>
              </w:rPr>
              <w:t>,</w:t>
            </w:r>
            <w:r w:rsidRPr="00EE31BD">
              <w:rPr>
                <w:rFonts w:ascii="Calibri" w:hAnsi="Calibri" w:cs="Times New Roman"/>
                <w:b/>
                <w:bCs/>
                <w:color w:val="000000"/>
              </w:rPr>
              <w:t xml:space="preserve"> or IT management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81" w:rsidRPr="002A75F4" w:rsidRDefault="0071408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8" w:name="Matrix_Business_Process_Model"/>
      <w:tr w:rsidR="00FD7C9A" w:rsidRPr="002A75F4" w:rsidTr="00FD7C9A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081" w:rsidRPr="002A75F4" w:rsidRDefault="0071408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"Deliverable_Business_Process_Model"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417FB3">
              <w:rPr>
                <w:rStyle w:val="Hyperlink"/>
                <w:rFonts w:ascii="Calibri" w:hAnsi="Calibri"/>
                <w:b/>
                <w:bCs/>
              </w:rPr>
              <w:t>Business Process Model (SDLC)</w:t>
            </w:r>
            <w:bookmarkEnd w:id="8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081" w:rsidRPr="002A75F4" w:rsidRDefault="00714081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081" w:rsidRPr="002A75F4" w:rsidRDefault="0071408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EE31BD">
              <w:rPr>
                <w:rFonts w:ascii="Calibri" w:hAnsi="Calibri" w:cs="Times New Roman"/>
                <w:b/>
                <w:bCs/>
                <w:color w:val="000000"/>
              </w:rPr>
              <w:t>This deliverable is optional for all project sizes, unless requested by the Sponsor, Steering Committee</w:t>
            </w:r>
            <w:r w:rsidR="00134D71">
              <w:rPr>
                <w:rFonts w:ascii="Calibri" w:hAnsi="Calibri" w:cs="Times New Roman"/>
                <w:b/>
                <w:bCs/>
                <w:color w:val="000000"/>
              </w:rPr>
              <w:t>,</w:t>
            </w:r>
            <w:r w:rsidRPr="00EE31BD">
              <w:rPr>
                <w:rFonts w:ascii="Calibri" w:hAnsi="Calibri" w:cs="Times New Roman"/>
                <w:b/>
                <w:bCs/>
                <w:color w:val="000000"/>
              </w:rPr>
              <w:t xml:space="preserve"> or IT management.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081" w:rsidRPr="002A75F4" w:rsidRDefault="00714081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9" w:name="Matrix_Communications_Plan"/>
      <w:tr w:rsidR="00614A7B" w:rsidRPr="002A75F4" w:rsidTr="00FD7C9A">
        <w:trPr>
          <w:trHeight w:val="3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7B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"Deliverable_Communications_Plan"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E26AA5">
              <w:rPr>
                <w:rStyle w:val="Hyperlink"/>
                <w:rFonts w:ascii="Calibri" w:hAnsi="Calibri"/>
                <w:b/>
                <w:bCs/>
              </w:rPr>
              <w:t>Communications Plan</w:t>
            </w:r>
            <w:bookmarkEnd w:id="9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D2744B">
              <w:rPr>
                <w:rFonts w:ascii="Calibri" w:hAnsi="Calibri" w:cs="Times New Roman"/>
                <w:b/>
                <w:bCs/>
                <w:color w:val="000000"/>
              </w:rPr>
              <w:t>The Communications Plan is required for large and medium scale projects and optional for small scale projects.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10" w:name="Matrix_Project_Schedule"/>
      <w:tr w:rsidR="00614A7B" w:rsidRPr="002A75F4" w:rsidTr="00FD7C9A">
        <w:trPr>
          <w:trHeight w:val="3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"Deliverable_Project_Schedule"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417FB3">
              <w:rPr>
                <w:rStyle w:val="Hyperlink"/>
                <w:rFonts w:ascii="Calibri" w:hAnsi="Calibri"/>
                <w:b/>
                <w:bCs/>
              </w:rPr>
              <w:t>Project Schedule</w:t>
            </w:r>
            <w:bookmarkEnd w:id="10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The Project Manager </w:t>
            </w:r>
            <w:r w:rsidRPr="000F33C4">
              <w:rPr>
                <w:rFonts w:ascii="Calibri" w:hAnsi="Calibri" w:cs="Times New Roman"/>
                <w:b/>
                <w:bCs/>
                <w:color w:val="000000"/>
              </w:rPr>
              <w:t>enter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s</w:t>
            </w:r>
            <w:r w:rsidRPr="000F33C4">
              <w:rPr>
                <w:rFonts w:ascii="Calibri" w:hAnsi="Calibri" w:cs="Times New Roman"/>
                <w:b/>
                <w:bCs/>
                <w:color w:val="000000"/>
              </w:rPr>
              <w:t xml:space="preserve"> the detailed tasks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, durations, &amp; resources</w:t>
            </w:r>
            <w:r w:rsidRPr="000F33C4">
              <w:rPr>
                <w:rFonts w:ascii="Calibri" w:hAnsi="Calibri" w:cs="Times New Roman"/>
                <w:b/>
                <w:bCs/>
                <w:color w:val="000000"/>
              </w:rPr>
              <w:t xml:space="preserve"> into 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a</w:t>
            </w:r>
            <w:r w:rsidRPr="000F33C4">
              <w:rPr>
                <w:rFonts w:ascii="Calibri" w:hAnsi="Calibri" w:cs="Times New Roman"/>
                <w:b/>
                <w:bCs/>
                <w:color w:val="000000"/>
              </w:rPr>
              <w:t xml:space="preserve"> </w:t>
            </w:r>
            <w:r w:rsidR="00134D71">
              <w:rPr>
                <w:rFonts w:ascii="Calibri" w:hAnsi="Calibri" w:cs="Times New Roman"/>
                <w:b/>
                <w:bCs/>
                <w:color w:val="000000"/>
              </w:rPr>
              <w:t>scheduling program or spreadsheet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, which is </w:t>
            </w:r>
            <w:r w:rsidR="00134D71">
              <w:rPr>
                <w:rFonts w:ascii="Calibri" w:hAnsi="Calibri" w:cs="Times New Roman"/>
                <w:b/>
                <w:bCs/>
                <w:color w:val="000000"/>
              </w:rPr>
              <w:t xml:space="preserve">approved by the Steering Committee and then 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baselined.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11" w:name="Matrix_Architecture_Design"/>
      <w:tr w:rsidR="00614A7B" w:rsidRPr="002A75F4" w:rsidTr="00FD7C9A">
        <w:trPr>
          <w:trHeight w:val="3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"Deliverable_Architecture_Design"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417FB3">
              <w:rPr>
                <w:rStyle w:val="Hyperlink"/>
                <w:rFonts w:ascii="Calibri" w:hAnsi="Calibri"/>
                <w:b/>
                <w:bCs/>
              </w:rPr>
              <w:t>Architecture Document (SDLC)</w:t>
            </w:r>
            <w:bookmarkEnd w:id="11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6E65D7">
              <w:rPr>
                <w:rFonts w:ascii="Calibri" w:hAnsi="Calibri" w:cs="Times New Roman"/>
                <w:b/>
                <w:bCs/>
                <w:color w:val="000000"/>
              </w:rPr>
              <w:t>This deliverable is optional for all project sizes, unless requested by the Sponsor, Steering Committee</w:t>
            </w:r>
            <w:r w:rsidR="00134D71">
              <w:rPr>
                <w:rFonts w:ascii="Calibri" w:hAnsi="Calibri" w:cs="Times New Roman"/>
                <w:b/>
                <w:bCs/>
                <w:color w:val="000000"/>
              </w:rPr>
              <w:t>,</w:t>
            </w:r>
            <w:r w:rsidRPr="006E65D7">
              <w:rPr>
                <w:rFonts w:ascii="Calibri" w:hAnsi="Calibri" w:cs="Times New Roman"/>
                <w:b/>
                <w:bCs/>
                <w:color w:val="000000"/>
              </w:rPr>
              <w:t xml:space="preserve"> or IT management.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12" w:name="Matrix_Security_Tool_and_Assessment"/>
      <w:tr w:rsidR="00614A7B" w:rsidRPr="002A75F4" w:rsidTr="00FD7C9A">
        <w:trPr>
          <w:trHeight w:val="3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"Deliverable_Security_Tool_and_Assessment"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73505F">
              <w:rPr>
                <w:rStyle w:val="Hyperlink"/>
                <w:rFonts w:ascii="Calibri" w:hAnsi="Calibri"/>
                <w:b/>
                <w:bCs/>
              </w:rPr>
              <w:t>Security Tool/Assessment (SDLC)</w:t>
            </w:r>
            <w:bookmarkEnd w:id="12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A55D14">
              <w:rPr>
                <w:rFonts w:ascii="Calibri" w:hAnsi="Calibri" w:cs="Times New Roman"/>
                <w:b/>
                <w:bCs/>
                <w:color w:val="000000"/>
              </w:rPr>
              <w:t xml:space="preserve">This deliverable is 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mandatory</w:t>
            </w:r>
            <w:r w:rsidRPr="00EE31BD">
              <w:rPr>
                <w:rFonts w:ascii="Calibri" w:hAnsi="Calibri" w:cs="Times New Roman"/>
                <w:b/>
                <w:bCs/>
                <w:color w:val="000000"/>
              </w:rPr>
              <w:t xml:space="preserve"> for large 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and</w:t>
            </w:r>
            <w:r w:rsidRPr="00EE31BD">
              <w:rPr>
                <w:rFonts w:ascii="Calibri" w:hAnsi="Calibri" w:cs="Times New Roman"/>
                <w:b/>
                <w:bCs/>
                <w:color w:val="000000"/>
              </w:rPr>
              <w:t xml:space="preserve"> medium 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scale projects </w:t>
            </w:r>
            <w:r w:rsidRPr="00EE31BD">
              <w:rPr>
                <w:rFonts w:ascii="Calibri" w:hAnsi="Calibri" w:cs="Times New Roman"/>
                <w:b/>
                <w:bCs/>
                <w:color w:val="000000"/>
              </w:rPr>
              <w:t xml:space="preserve">and 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optional for small scale projects </w:t>
            </w:r>
            <w:r w:rsidRPr="00A55D14">
              <w:rPr>
                <w:rFonts w:ascii="Calibri" w:hAnsi="Calibri" w:cs="Times New Roman"/>
                <w:b/>
                <w:bCs/>
                <w:color w:val="000000"/>
              </w:rPr>
              <w:t xml:space="preserve">unless requested by the Sponsor, Steering </w:t>
            </w:r>
            <w:r w:rsidR="00134D71">
              <w:rPr>
                <w:rFonts w:ascii="Calibri" w:hAnsi="Calibri" w:cs="Times New Roman"/>
                <w:b/>
                <w:bCs/>
                <w:color w:val="000000"/>
              </w:rPr>
              <w:t>Committee,</w:t>
            </w:r>
            <w:r w:rsidRPr="00A55D14">
              <w:rPr>
                <w:rFonts w:ascii="Calibri" w:hAnsi="Calibri" w:cs="Times New Roman"/>
                <w:b/>
                <w:bCs/>
                <w:color w:val="000000"/>
              </w:rPr>
              <w:t xml:space="preserve"> or IT management.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13" w:name="Matrix_Data_Management_Plan"/>
      <w:tr w:rsidR="00614A7B" w:rsidRPr="002A75F4" w:rsidTr="00FD7C9A">
        <w:trPr>
          <w:trHeight w:val="3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"Deliverable_Data_Management_Plan"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73505F">
              <w:rPr>
                <w:rStyle w:val="Hyperlink"/>
                <w:rFonts w:ascii="Calibri" w:hAnsi="Calibri"/>
                <w:b/>
                <w:bCs/>
              </w:rPr>
              <w:t>Data Management Plan (SDLC)</w:t>
            </w:r>
            <w:bookmarkEnd w:id="13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6D0802">
              <w:rPr>
                <w:rFonts w:ascii="Calibri" w:hAnsi="Calibri" w:cs="Times New Roman"/>
                <w:b/>
                <w:bCs/>
                <w:color w:val="000000"/>
              </w:rPr>
              <w:t>This deliverable is optional for all project sizes, unless requested by the Sponsor, Steering Committee</w:t>
            </w:r>
            <w:r w:rsidR="00134D71">
              <w:rPr>
                <w:rFonts w:ascii="Calibri" w:hAnsi="Calibri" w:cs="Times New Roman"/>
                <w:b/>
                <w:bCs/>
                <w:color w:val="000000"/>
              </w:rPr>
              <w:t>,</w:t>
            </w:r>
            <w:r w:rsidRPr="006D0802">
              <w:rPr>
                <w:rFonts w:ascii="Calibri" w:hAnsi="Calibri" w:cs="Times New Roman"/>
                <w:b/>
                <w:bCs/>
                <w:color w:val="000000"/>
              </w:rPr>
              <w:t xml:space="preserve"> or IT management.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14" w:name="Matrix_Disaster_Recovery_Plan"/>
      <w:tr w:rsidR="00614A7B" w:rsidRPr="002A75F4" w:rsidTr="00FD7C9A">
        <w:trPr>
          <w:trHeight w:val="3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lastRenderedPageBreak/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"Deliverable_Diaster_Recovery_plan"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73505F">
              <w:rPr>
                <w:rStyle w:val="Hyperlink"/>
                <w:rFonts w:ascii="Calibri" w:hAnsi="Calibri"/>
                <w:b/>
                <w:bCs/>
              </w:rPr>
              <w:t>Disaster Recovery Plan (SDLC)</w:t>
            </w:r>
            <w:bookmarkEnd w:id="14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6D0802">
              <w:rPr>
                <w:rFonts w:ascii="Calibri" w:hAnsi="Calibri" w:cs="Times New Roman"/>
                <w:b/>
                <w:bCs/>
                <w:color w:val="000000"/>
              </w:rPr>
              <w:t xml:space="preserve">This deliverable is optional for all project sizes, unless requested by the Sponsor, Steering Committee or IT management.  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15" w:name="Matrix_Budget_Procure_Vendor_Mgmt_Plan"/>
      <w:tr w:rsidR="00614A7B" w:rsidRPr="002A75F4" w:rsidTr="00FD7C9A">
        <w:trPr>
          <w:trHeight w:val="3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7B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"Deliverable_Budget_Procure_Vendor_Mgmt"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73505F">
              <w:rPr>
                <w:rStyle w:val="Hyperlink"/>
                <w:rFonts w:ascii="Calibri" w:hAnsi="Calibri"/>
                <w:b/>
                <w:bCs/>
              </w:rPr>
              <w:t>Budget, Procurement &amp; Vendor Management Plan</w:t>
            </w:r>
            <w:bookmarkEnd w:id="15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6D0802">
              <w:rPr>
                <w:rFonts w:ascii="Calibri" w:hAnsi="Calibri" w:cs="Times New Roman"/>
                <w:b/>
                <w:bCs/>
                <w:color w:val="000000"/>
              </w:rPr>
              <w:t xml:space="preserve">The Budget, Procurement and Vendor Management Plan </w:t>
            </w:r>
            <w:proofErr w:type="gramStart"/>
            <w:r w:rsidRPr="006D0802">
              <w:rPr>
                <w:rFonts w:ascii="Calibri" w:hAnsi="Calibri" w:cs="Times New Roman"/>
                <w:b/>
                <w:bCs/>
                <w:color w:val="000000"/>
              </w:rPr>
              <w:t>is</w:t>
            </w:r>
            <w:proofErr w:type="gramEnd"/>
            <w:r w:rsidRPr="006D0802">
              <w:rPr>
                <w:rFonts w:ascii="Calibri" w:hAnsi="Calibri" w:cs="Times New Roman"/>
                <w:b/>
                <w:bCs/>
                <w:color w:val="000000"/>
              </w:rPr>
              <w:t xml:space="preserve"> required for large scale projects and optional for medium and small scale projects.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16" w:name="Matrix_Test_Plan"/>
      <w:tr w:rsidR="00614A7B" w:rsidRPr="002A75F4" w:rsidTr="00FD7C9A">
        <w:trPr>
          <w:trHeight w:val="3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7B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"Deliverable_Test_plan"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E26AA5">
              <w:rPr>
                <w:rStyle w:val="Hyperlink"/>
                <w:rFonts w:ascii="Calibri" w:hAnsi="Calibri"/>
                <w:b/>
                <w:bCs/>
              </w:rPr>
              <w:t>Test Plan (SDLC)</w:t>
            </w:r>
            <w:bookmarkEnd w:id="16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D2744B">
              <w:rPr>
                <w:rFonts w:ascii="Calibri" w:hAnsi="Calibri" w:cs="Times New Roman"/>
                <w:b/>
                <w:bCs/>
                <w:color w:val="000000"/>
              </w:rPr>
              <w:t>This process is critical and required for all projects, regardless of size.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17" w:name="Matrix_Risk_Management_Plan"/>
      <w:tr w:rsidR="00614A7B" w:rsidRPr="002A75F4" w:rsidTr="00FD7C9A">
        <w:trPr>
          <w:trHeight w:val="3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7B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"Deliverable_Risk_Management_Plan"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E26AA5">
              <w:rPr>
                <w:rStyle w:val="Hyperlink"/>
                <w:rFonts w:ascii="Calibri" w:hAnsi="Calibri"/>
                <w:b/>
                <w:bCs/>
              </w:rPr>
              <w:t>Risk Plan</w:t>
            </w:r>
            <w:bookmarkEnd w:id="17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HR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D2744B">
              <w:rPr>
                <w:rFonts w:ascii="Calibri" w:hAnsi="Calibri" w:cs="Times New Roman"/>
                <w:b/>
                <w:bCs/>
                <w:color w:val="000000"/>
              </w:rPr>
              <w:t xml:space="preserve">The Risk Plan is required for large scale projects and highly </w:t>
            </w:r>
            <w:r w:rsidR="00134D71" w:rsidRPr="00D2744B">
              <w:rPr>
                <w:rFonts w:ascii="Calibri" w:hAnsi="Calibri" w:cs="Times New Roman"/>
                <w:b/>
                <w:bCs/>
                <w:color w:val="000000"/>
              </w:rPr>
              <w:t xml:space="preserve">recommended </w:t>
            </w:r>
            <w:r w:rsidR="00134D71">
              <w:rPr>
                <w:rFonts w:ascii="Calibri" w:hAnsi="Calibri" w:cs="Times New Roman"/>
                <w:b/>
                <w:bCs/>
                <w:color w:val="000000"/>
              </w:rPr>
              <w:t xml:space="preserve">(HR) </w:t>
            </w:r>
            <w:r w:rsidRPr="00D2744B">
              <w:rPr>
                <w:rFonts w:ascii="Calibri" w:hAnsi="Calibri" w:cs="Times New Roman"/>
                <w:b/>
                <w:bCs/>
                <w:color w:val="000000"/>
              </w:rPr>
              <w:t xml:space="preserve">for medium scale projects and optional </w:t>
            </w:r>
            <w:r w:rsidR="00134D71">
              <w:rPr>
                <w:rFonts w:ascii="Calibri" w:hAnsi="Calibri" w:cs="Times New Roman"/>
                <w:b/>
                <w:bCs/>
                <w:color w:val="000000"/>
              </w:rPr>
              <w:t xml:space="preserve">for </w:t>
            </w:r>
            <w:r w:rsidRPr="00D2744B">
              <w:rPr>
                <w:rFonts w:ascii="Calibri" w:hAnsi="Calibri" w:cs="Times New Roman"/>
                <w:b/>
                <w:bCs/>
                <w:color w:val="000000"/>
              </w:rPr>
              <w:t>small scale projects.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18" w:name="Matrix_Post_Implementation_Plan"/>
      <w:tr w:rsidR="00614A7B" w:rsidRPr="002A75F4" w:rsidTr="00FD7C9A">
        <w:trPr>
          <w:trHeight w:val="3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7B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"Deliverable_Post_Implementation_Plan"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E26AA5">
              <w:rPr>
                <w:rStyle w:val="Hyperlink"/>
                <w:rFonts w:ascii="Calibri" w:hAnsi="Calibri"/>
                <w:b/>
                <w:bCs/>
              </w:rPr>
              <w:t>Post Implementation Plan (SDLC)</w:t>
            </w:r>
            <w:bookmarkEnd w:id="18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HR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The </w:t>
            </w:r>
            <w:r w:rsidRPr="00D2744B">
              <w:rPr>
                <w:rFonts w:ascii="Calibri" w:hAnsi="Calibri" w:cs="Times New Roman"/>
                <w:b/>
                <w:bCs/>
                <w:color w:val="000000"/>
              </w:rPr>
              <w:t xml:space="preserve">Post Implementation Plan is required for large scale </w:t>
            </w:r>
            <w:r w:rsidR="00134D71">
              <w:rPr>
                <w:rFonts w:ascii="Calibri" w:hAnsi="Calibri" w:cs="Times New Roman"/>
                <w:b/>
                <w:bCs/>
                <w:color w:val="000000"/>
              </w:rPr>
              <w:t xml:space="preserve">projects, highly recommended </w:t>
            </w:r>
            <w:r w:rsidRPr="00D2744B">
              <w:rPr>
                <w:rFonts w:ascii="Calibri" w:hAnsi="Calibri" w:cs="Times New Roman"/>
                <w:b/>
                <w:bCs/>
                <w:color w:val="000000"/>
              </w:rPr>
              <w:t>for medium scale projects and optional for small scale projects unless requested by the Sponsor, Steering Committee</w:t>
            </w:r>
            <w:r w:rsidR="004F6C8A">
              <w:rPr>
                <w:rFonts w:ascii="Calibri" w:hAnsi="Calibri" w:cs="Times New Roman"/>
                <w:b/>
                <w:bCs/>
                <w:color w:val="000000"/>
              </w:rPr>
              <w:t>,</w:t>
            </w:r>
            <w:r w:rsidRPr="00D2744B">
              <w:rPr>
                <w:rFonts w:ascii="Calibri" w:hAnsi="Calibri" w:cs="Times New Roman"/>
                <w:b/>
                <w:bCs/>
                <w:color w:val="000000"/>
              </w:rPr>
              <w:t xml:space="preserve"> or IT management.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19" w:name="Matrix_Training_Plan"/>
      <w:tr w:rsidR="00614A7B" w:rsidRPr="002A75F4" w:rsidTr="00FD7C9A">
        <w:trPr>
          <w:trHeight w:val="3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7B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"Deliverable_Training_Plan"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472404">
              <w:rPr>
                <w:rStyle w:val="Hyperlink"/>
                <w:rFonts w:ascii="Calibri" w:hAnsi="Calibri"/>
                <w:b/>
                <w:bCs/>
              </w:rPr>
              <w:t>Training Plan (SDLC)</w:t>
            </w:r>
            <w:bookmarkEnd w:id="19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HR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2564C6">
              <w:rPr>
                <w:rFonts w:ascii="Calibri" w:hAnsi="Calibri" w:cs="Times New Roman"/>
                <w:b/>
                <w:bCs/>
                <w:color w:val="000000"/>
              </w:rPr>
              <w:t xml:space="preserve">This deliverable is required for large and medium scale projects, and it is highly recommended for small scale projects </w:t>
            </w:r>
            <w:r w:rsidR="00134D71" w:rsidRPr="00D2744B">
              <w:rPr>
                <w:rFonts w:ascii="Calibri" w:hAnsi="Calibri" w:cs="Times New Roman"/>
                <w:b/>
                <w:bCs/>
                <w:color w:val="000000"/>
              </w:rPr>
              <w:t>unless requested by the Sponsor, Stee</w:t>
            </w:r>
            <w:r w:rsidR="00134D71">
              <w:rPr>
                <w:rFonts w:ascii="Calibri" w:hAnsi="Calibri" w:cs="Times New Roman"/>
                <w:b/>
                <w:bCs/>
                <w:color w:val="000000"/>
              </w:rPr>
              <w:t>ring Committee</w:t>
            </w:r>
            <w:r w:rsidR="004F6C8A">
              <w:rPr>
                <w:rFonts w:ascii="Calibri" w:hAnsi="Calibri" w:cs="Times New Roman"/>
                <w:b/>
                <w:bCs/>
                <w:color w:val="000000"/>
              </w:rPr>
              <w:t>,</w:t>
            </w:r>
            <w:r w:rsidR="00134D71">
              <w:rPr>
                <w:rFonts w:ascii="Calibri" w:hAnsi="Calibri" w:cs="Times New Roman"/>
                <w:b/>
                <w:bCs/>
                <w:color w:val="000000"/>
              </w:rPr>
              <w:t xml:space="preserve"> or IT management</w:t>
            </w:r>
            <w:r w:rsidRPr="002564C6">
              <w:rPr>
                <w:rFonts w:ascii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614A7B" w:rsidRPr="002A75F4" w:rsidTr="00FD7C9A">
        <w:trPr>
          <w:trHeight w:val="3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Executing</w:t>
            </w: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 xml:space="preserve"> Phase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Large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Medium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Small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Requirements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20" w:name="Matrix_Installation_into_Production"/>
      <w:tr w:rsidR="004F6C8A" w:rsidRPr="002A75F4" w:rsidTr="00FD7C9A">
        <w:trPr>
          <w:trHeight w:val="3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8A" w:rsidRDefault="004F6C8A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>HYPERLINK  \l "Deliverable_Installation_into_Production"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bookmarkEnd w:id="20"/>
            <w:r>
              <w:rPr>
                <w:rStyle w:val="Hyperlink"/>
                <w:rFonts w:ascii="Calibri" w:hAnsi="Calibri"/>
                <w:b/>
                <w:bCs/>
              </w:rPr>
              <w:t>Installation into Production Plan (SDLC)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C8A" w:rsidRDefault="004F6C8A" w:rsidP="0014432C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C8A" w:rsidRDefault="004F6C8A" w:rsidP="0014432C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C8A" w:rsidRDefault="004F6C8A" w:rsidP="0014432C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HR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C8A" w:rsidRPr="002A75F4" w:rsidRDefault="004F6C8A" w:rsidP="0014432C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2564C6">
              <w:rPr>
                <w:rFonts w:ascii="Calibri" w:hAnsi="Calibri" w:cs="Times New Roman"/>
                <w:b/>
                <w:bCs/>
                <w:color w:val="000000"/>
              </w:rPr>
              <w:t xml:space="preserve">This deliverable is required for large and medium scale projects, and it is highly recommended for small scale projects </w:t>
            </w:r>
            <w:r w:rsidRPr="00D2744B">
              <w:rPr>
                <w:rFonts w:ascii="Calibri" w:hAnsi="Calibri" w:cs="Times New Roman"/>
                <w:b/>
                <w:bCs/>
                <w:color w:val="000000"/>
              </w:rPr>
              <w:t>unless requested by the Sponsor, Stee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ring Committee, or IT management</w:t>
            </w:r>
            <w:r w:rsidRPr="002564C6">
              <w:rPr>
                <w:rFonts w:ascii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C8A" w:rsidRPr="002A75F4" w:rsidRDefault="004F6C8A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614A7B" w:rsidRPr="002A75F4" w:rsidTr="00FD7C9A">
        <w:trPr>
          <w:trHeight w:val="413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Closing</w:t>
            </w: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 xml:space="preserve"> Phase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Large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Medium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2A75F4">
              <w:rPr>
                <w:rFonts w:ascii="Calibri" w:hAnsi="Calibri" w:cs="Times New Roman"/>
                <w:b/>
                <w:bCs/>
                <w:color w:val="000000"/>
              </w:rPr>
              <w:t>Small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Requirements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14A7B" w:rsidRPr="002A75F4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21" w:name="Matrix_Budget_Closure_Memo"/>
      <w:tr w:rsidR="00614A7B" w:rsidRPr="002A75F4" w:rsidTr="00FD7C9A">
        <w:trPr>
          <w:trHeight w:val="3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7B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"Deliverable_Budget_Closure_Memo"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472404">
              <w:rPr>
                <w:rStyle w:val="Hyperlink"/>
                <w:rFonts w:ascii="Calibri" w:hAnsi="Calibri"/>
                <w:b/>
                <w:bCs/>
              </w:rPr>
              <w:t>Budget Closure Memo</w:t>
            </w:r>
            <w:bookmarkEnd w:id="21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B77A9F">
              <w:rPr>
                <w:rFonts w:ascii="Calibri" w:hAnsi="Calibri" w:cs="Times New Roman"/>
                <w:b/>
                <w:bCs/>
                <w:color w:val="000000"/>
              </w:rPr>
              <w:t>This deliverable is required for large projects and optional for medium and small projects unless requested by the Sponsor, Steering Committee or IT management.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bookmarkStart w:id="22" w:name="Matrix_Project_Closure_Report"/>
      <w:tr w:rsidR="00614A7B" w:rsidRPr="002A75F4" w:rsidTr="00FD7C9A">
        <w:trPr>
          <w:trHeight w:val="35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A7B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hAnsi="Calibri" w:cs="Times New Roman"/>
                <w:b/>
                <w:bCs/>
                <w:color w:val="000000"/>
              </w:rPr>
              <w:instrText xml:space="preserve"> HYPERLINK  \l "Deliverable_Project_Closure_Report" </w:instrText>
            </w:r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separate"/>
            </w:r>
            <w:r w:rsidRPr="00472404">
              <w:rPr>
                <w:rStyle w:val="Hyperlink"/>
                <w:rFonts w:ascii="Calibri" w:hAnsi="Calibri"/>
                <w:b/>
                <w:bCs/>
              </w:rPr>
              <w:t>Project Closure Report</w:t>
            </w:r>
            <w:bookmarkEnd w:id="22"/>
            <w:r>
              <w:rPr>
                <w:rFonts w:ascii="Calibri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A7B" w:rsidRDefault="00614A7B" w:rsidP="00134D71">
            <w:pPr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B77A9F">
              <w:rPr>
                <w:rFonts w:ascii="Calibri" w:hAnsi="Calibri" w:cs="Times New Roman"/>
                <w:b/>
                <w:bCs/>
                <w:color w:val="000000"/>
              </w:rPr>
              <w:t>This deliverable is required for large and medium scale projects and optional for small scale projects unless requested by the sponsor, steering committee</w:t>
            </w:r>
            <w:r w:rsidR="004F6C8A">
              <w:rPr>
                <w:rFonts w:ascii="Calibri" w:hAnsi="Calibri" w:cs="Times New Roman"/>
                <w:b/>
                <w:bCs/>
                <w:color w:val="000000"/>
              </w:rPr>
              <w:t>,</w:t>
            </w:r>
            <w:bookmarkStart w:id="23" w:name="_GoBack"/>
            <w:bookmarkEnd w:id="23"/>
            <w:r w:rsidRPr="00B77A9F">
              <w:rPr>
                <w:rFonts w:ascii="Calibri" w:hAnsi="Calibri" w:cs="Times New Roman"/>
                <w:b/>
                <w:bCs/>
                <w:color w:val="000000"/>
              </w:rPr>
              <w:t xml:space="preserve"> or IT management.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A7B" w:rsidRPr="002A75F4" w:rsidRDefault="00614A7B" w:rsidP="00134D71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</w:tbl>
    <w:p w:rsidR="00714081" w:rsidRPr="006B0DBE" w:rsidRDefault="00714081" w:rsidP="00714081">
      <w:pPr>
        <w:ind w:left="-360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1849"/>
        <w:gridCol w:w="2575"/>
        <w:gridCol w:w="3538"/>
      </w:tblGrid>
      <w:tr w:rsidR="000A63DC" w:rsidRPr="00A36584" w:rsidTr="000A63DC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A63DC" w:rsidRPr="00A36584" w:rsidRDefault="000A63DC" w:rsidP="00134D71">
            <w:pPr>
              <w:pStyle w:val="Table"/>
              <w:rPr>
                <w:lang w:val="en-US"/>
              </w:rPr>
            </w:pPr>
            <w:r w:rsidRPr="00A36584">
              <w:rPr>
                <w:lang w:val="en-US"/>
              </w:rPr>
              <w:t>Version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A63DC" w:rsidRPr="00A36584" w:rsidRDefault="000A63DC" w:rsidP="00134D71">
            <w:pPr>
              <w:pStyle w:val="Table"/>
              <w:rPr>
                <w:lang w:val="en-US"/>
              </w:rPr>
            </w:pPr>
            <w:r w:rsidRPr="00A36584">
              <w:rPr>
                <w:lang w:val="en-US"/>
              </w:rPr>
              <w:t>Date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A63DC" w:rsidRPr="00A36584" w:rsidRDefault="000A63DC" w:rsidP="00134D71">
            <w:pPr>
              <w:pStyle w:val="Table"/>
              <w:rPr>
                <w:lang w:val="en-US"/>
              </w:rPr>
            </w:pPr>
            <w:r w:rsidRPr="00A36584">
              <w:rPr>
                <w:lang w:val="en-US"/>
              </w:rPr>
              <w:t>Person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A63DC" w:rsidRPr="00A36584" w:rsidRDefault="000A63DC" w:rsidP="00134D71">
            <w:pPr>
              <w:pStyle w:val="Table"/>
              <w:rPr>
                <w:lang w:val="en-US"/>
              </w:rPr>
            </w:pPr>
            <w:r w:rsidRPr="00A36584">
              <w:rPr>
                <w:lang w:val="en-US"/>
              </w:rPr>
              <w:t>Change</w:t>
            </w:r>
          </w:p>
        </w:tc>
      </w:tr>
      <w:tr w:rsidR="000A63DC" w:rsidRPr="00A36584" w:rsidTr="000A63DC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36584" w:rsidRDefault="000A63DC" w:rsidP="00134D71">
            <w:pPr>
              <w:pStyle w:val="Tabledocumentationcontent"/>
              <w:rPr>
                <w:lang w:val="en-US"/>
              </w:rPr>
            </w:pPr>
            <w:r w:rsidRPr="00A36584">
              <w:rPr>
                <w:lang w:val="en-US"/>
              </w:rPr>
              <w:t>1.0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36584" w:rsidRDefault="000A63DC" w:rsidP="00134D71">
            <w:pPr>
              <w:pStyle w:val="Tabledocumentationcontent"/>
              <w:rPr>
                <w:lang w:val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36584" w:rsidRDefault="000A63DC" w:rsidP="00134D71">
            <w:pPr>
              <w:pStyle w:val="Tabledocumentationcontent"/>
              <w:rPr>
                <w:lang w:val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36584" w:rsidRDefault="000A63DC" w:rsidP="00134D71">
            <w:pPr>
              <w:pStyle w:val="Tabledocumentationcontent"/>
              <w:rPr>
                <w:lang w:val="en-US"/>
              </w:rPr>
            </w:pPr>
            <w:r w:rsidRPr="00A36584">
              <w:rPr>
                <w:lang w:val="en-US"/>
              </w:rPr>
              <w:t>Initial Document Creation</w:t>
            </w:r>
          </w:p>
        </w:tc>
      </w:tr>
      <w:tr w:rsidR="000A63DC" w:rsidRPr="00A36584" w:rsidTr="000A63DC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36584" w:rsidRDefault="000A63DC" w:rsidP="00134D71">
            <w:pPr>
              <w:pStyle w:val="Tabledocumentationcontent"/>
              <w:rPr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36584" w:rsidRDefault="000A63DC" w:rsidP="00134D71">
            <w:pPr>
              <w:pStyle w:val="Tabledocumentationcontent"/>
              <w:rPr>
                <w:lang w:val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36584" w:rsidRDefault="000A63DC" w:rsidP="00134D71">
            <w:pPr>
              <w:pStyle w:val="Tabledocumentationcontent"/>
              <w:rPr>
                <w:lang w:val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36584" w:rsidRDefault="000A63DC" w:rsidP="00134D71">
            <w:pPr>
              <w:pStyle w:val="Tabledocumentationcontent"/>
              <w:rPr>
                <w:lang w:val="en-US"/>
              </w:rPr>
            </w:pPr>
          </w:p>
        </w:tc>
      </w:tr>
      <w:tr w:rsidR="000A63DC" w:rsidRPr="00A36584" w:rsidTr="000A63DC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36584" w:rsidRDefault="000A63DC" w:rsidP="00134D71">
            <w:pPr>
              <w:pStyle w:val="Tabledocumentationcontent"/>
              <w:rPr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36584" w:rsidRDefault="000A63DC" w:rsidP="00134D71">
            <w:pPr>
              <w:pStyle w:val="Tabledocumentationcontent"/>
              <w:rPr>
                <w:lang w:val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36584" w:rsidRDefault="000A63DC" w:rsidP="00134D71">
            <w:pPr>
              <w:pStyle w:val="Tabledocumentationcontent"/>
              <w:rPr>
                <w:lang w:val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36584" w:rsidRDefault="000A63DC" w:rsidP="00134D71">
            <w:pPr>
              <w:pStyle w:val="Tabledocumentationcontent"/>
              <w:rPr>
                <w:lang w:val="en-US"/>
              </w:rPr>
            </w:pPr>
          </w:p>
        </w:tc>
      </w:tr>
      <w:tr w:rsidR="000A63DC" w:rsidRPr="00A36584" w:rsidTr="000A63DC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36584" w:rsidRDefault="000A63DC" w:rsidP="00134D71">
            <w:pPr>
              <w:pStyle w:val="Tabledocumentationcontent"/>
              <w:rPr>
                <w:lang w:val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36584" w:rsidRDefault="000A63DC" w:rsidP="00134D71">
            <w:pPr>
              <w:pStyle w:val="Tabledocumentationcontent"/>
              <w:rPr>
                <w:lang w:val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36584" w:rsidRDefault="000A63DC" w:rsidP="00134D71">
            <w:pPr>
              <w:pStyle w:val="Tabledocumentationcontent"/>
              <w:rPr>
                <w:lang w:val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DC" w:rsidRPr="00A36584" w:rsidRDefault="000A63DC" w:rsidP="00134D71">
            <w:pPr>
              <w:pStyle w:val="Tabledocumentationcontent"/>
              <w:rPr>
                <w:lang w:val="en-US"/>
              </w:rPr>
            </w:pPr>
          </w:p>
        </w:tc>
      </w:tr>
    </w:tbl>
    <w:p w:rsidR="00670BA7" w:rsidRDefault="00670BA7"/>
    <w:sectPr w:rsidR="00670BA7" w:rsidSect="00134D7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71" w:rsidRDefault="00134D71" w:rsidP="00714081">
      <w:r>
        <w:separator/>
      </w:r>
    </w:p>
  </w:endnote>
  <w:endnote w:type="continuationSeparator" w:id="0">
    <w:p w:rsidR="00134D71" w:rsidRDefault="00134D71" w:rsidP="0071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71" w:rsidRDefault="00134D71" w:rsidP="00714081">
      <w:r>
        <w:separator/>
      </w:r>
    </w:p>
  </w:footnote>
  <w:footnote w:type="continuationSeparator" w:id="0">
    <w:p w:rsidR="00134D71" w:rsidRDefault="00134D71" w:rsidP="0071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71" w:rsidRDefault="00134D71" w:rsidP="000A63DC">
    <w:pPr>
      <w:pStyle w:val="Header"/>
      <w:ind w:left="-720"/>
    </w:pPr>
    <w:ins w:id="24" w:author="bruggeje" w:date="2013-09-24T13:32:00Z">
      <w:r>
        <w:rPr>
          <w:noProof/>
        </w:rPr>
        <w:drawing>
          <wp:inline distT="0" distB="0" distL="0" distR="0" wp14:anchorId="12AA172D" wp14:editId="2247CC00">
            <wp:extent cx="6619875" cy="801858"/>
            <wp:effectExtent l="0" t="0" r="0" b="0"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906" cy="80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6C"/>
    <w:rsid w:val="000425D9"/>
    <w:rsid w:val="000A63DC"/>
    <w:rsid w:val="00134D71"/>
    <w:rsid w:val="003C0AE5"/>
    <w:rsid w:val="003F326C"/>
    <w:rsid w:val="004A058D"/>
    <w:rsid w:val="004F6C8A"/>
    <w:rsid w:val="00614A7B"/>
    <w:rsid w:val="00670BA7"/>
    <w:rsid w:val="00714081"/>
    <w:rsid w:val="00E04A09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1"/>
    <w:rPr>
      <w:rFonts w:ascii="Verdana" w:eastAsia="Times New Roman" w:hAnsi="Verdana" w:cs="Verdan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408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14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714081"/>
    <w:rPr>
      <w:rFonts w:cs="Times New Roman"/>
      <w:color w:val="00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81"/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4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81"/>
    <w:rPr>
      <w:rFonts w:ascii="Verdana" w:eastAsia="Times New Roman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81"/>
    <w:rPr>
      <w:rFonts w:ascii="Tahoma" w:eastAsia="Times New Roman" w:hAnsi="Tahoma" w:cs="Tahoma"/>
      <w:sz w:val="16"/>
      <w:szCs w:val="16"/>
    </w:rPr>
  </w:style>
  <w:style w:type="paragraph" w:customStyle="1" w:styleId="Table">
    <w:name w:val="Table"/>
    <w:basedOn w:val="Normal"/>
    <w:qFormat/>
    <w:rsid w:val="000A63DC"/>
    <w:pPr>
      <w:spacing w:before="40" w:after="40"/>
      <w:jc w:val="center"/>
    </w:pPr>
    <w:rPr>
      <w:rFonts w:ascii="Arial" w:hAnsi="Arial" w:cs="Arial"/>
      <w:b/>
      <w:sz w:val="22"/>
      <w:lang w:val="en-NZ" w:eastAsia="en-AU"/>
    </w:rPr>
  </w:style>
  <w:style w:type="paragraph" w:customStyle="1" w:styleId="Tabledocumentationcontent">
    <w:name w:val="Table documentation content"/>
    <w:basedOn w:val="Table"/>
    <w:qFormat/>
    <w:rsid w:val="000A63DC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1"/>
    <w:rPr>
      <w:rFonts w:ascii="Verdana" w:eastAsia="Times New Roman" w:hAnsi="Verdana" w:cs="Verdan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408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14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714081"/>
    <w:rPr>
      <w:rFonts w:cs="Times New Roman"/>
      <w:color w:val="00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81"/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4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81"/>
    <w:rPr>
      <w:rFonts w:ascii="Verdana" w:eastAsia="Times New Roman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81"/>
    <w:rPr>
      <w:rFonts w:ascii="Tahoma" w:eastAsia="Times New Roman" w:hAnsi="Tahoma" w:cs="Tahoma"/>
      <w:sz w:val="16"/>
      <w:szCs w:val="16"/>
    </w:rPr>
  </w:style>
  <w:style w:type="paragraph" w:customStyle="1" w:styleId="Table">
    <w:name w:val="Table"/>
    <w:basedOn w:val="Normal"/>
    <w:qFormat/>
    <w:rsid w:val="000A63DC"/>
    <w:pPr>
      <w:spacing w:before="40" w:after="40"/>
      <w:jc w:val="center"/>
    </w:pPr>
    <w:rPr>
      <w:rFonts w:ascii="Arial" w:hAnsi="Arial" w:cs="Arial"/>
      <w:b/>
      <w:sz w:val="22"/>
      <w:lang w:val="en-NZ" w:eastAsia="en-AU"/>
    </w:rPr>
  </w:style>
  <w:style w:type="paragraph" w:customStyle="1" w:styleId="Tabledocumentationcontent">
    <w:name w:val="Table documentation content"/>
    <w:basedOn w:val="Table"/>
    <w:qFormat/>
    <w:rsid w:val="000A63DC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PMO-Project Deliverables Checklist Template-v7.0.dotx</Template>
  <TotalTime>26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U.M.D.N.J.-C.A.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bruggeje</dc:creator>
  <cp:keywords/>
  <dc:description/>
  <cp:lastModifiedBy>bruggeje</cp:lastModifiedBy>
  <cp:revision>2</cp:revision>
  <dcterms:created xsi:type="dcterms:W3CDTF">2013-10-03T18:00:00Z</dcterms:created>
  <dcterms:modified xsi:type="dcterms:W3CDTF">2014-01-02T16:04:00Z</dcterms:modified>
</cp:coreProperties>
</file>