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1C" w:rsidRPr="00AF4B39" w:rsidRDefault="00A256D0" w:rsidP="00A256D0">
      <w:pPr>
        <w:pStyle w:val="TemplateHeading"/>
        <w:jc w:val="center"/>
        <w:rPr>
          <w:rFonts w:cs="Arial"/>
        </w:rPr>
      </w:pPr>
      <w:bookmarkStart w:id="0" w:name="_GoBack"/>
      <w:bookmarkEnd w:id="0"/>
      <w:r>
        <w:t>&lt;</w:t>
      </w:r>
      <w:r w:rsidR="00D12E1B">
        <w:t>Project Name</w:t>
      </w:r>
      <w:r>
        <w:t>&gt;</w:t>
      </w:r>
    </w:p>
    <w:p w:rsidR="0046691C" w:rsidRDefault="0046691C" w:rsidP="00A256D0">
      <w:pPr>
        <w:pStyle w:val="TemplateHeading"/>
        <w:jc w:val="center"/>
      </w:pPr>
      <w:r>
        <w:t>Project Closure Report</w:t>
      </w:r>
    </w:p>
    <w:p w:rsidR="0046691C" w:rsidRPr="00AF4B39" w:rsidRDefault="0046691C" w:rsidP="0046691C">
      <w:pPr>
        <w:rPr>
          <w:rFonts w:cs="Arial"/>
        </w:rPr>
      </w:pPr>
    </w:p>
    <w:p w:rsidR="00220782" w:rsidRDefault="0046691C" w:rsidP="0046691C">
      <w:pPr>
        <w:rPr>
          <w:b/>
          <w:sz w:val="24"/>
          <w:szCs w:val="24"/>
        </w:rPr>
      </w:pPr>
      <w:r>
        <w:rPr>
          <w:b/>
          <w:sz w:val="24"/>
          <w:szCs w:val="24"/>
        </w:rPr>
        <w:t>Project Closure Report</w:t>
      </w:r>
      <w:r w:rsidRPr="003809CE">
        <w:rPr>
          <w:b/>
          <w:sz w:val="24"/>
          <w:szCs w:val="24"/>
        </w:rPr>
        <w:t xml:space="preserve"> Template Instructions</w:t>
      </w:r>
    </w:p>
    <w:p w:rsidR="0046691C" w:rsidRDefault="0046691C" w:rsidP="0046691C">
      <w:pPr>
        <w:rPr>
          <w:b/>
          <w:color w:val="FF0000"/>
          <w:sz w:val="24"/>
          <w:szCs w:val="24"/>
        </w:rPr>
      </w:pPr>
      <w:r>
        <w:rPr>
          <w:b/>
          <w:color w:val="FF0000"/>
          <w:sz w:val="24"/>
          <w:szCs w:val="24"/>
        </w:rPr>
        <w:t>(Please remove this section before completion of template)</w:t>
      </w:r>
    </w:p>
    <w:p w:rsidR="00D12E1B" w:rsidRPr="003809CE" w:rsidRDefault="00D12E1B" w:rsidP="0046691C">
      <w:pPr>
        <w:rPr>
          <w:b/>
          <w:color w:val="FF0000"/>
          <w:sz w:val="24"/>
          <w:szCs w:val="24"/>
        </w:rPr>
      </w:pPr>
    </w:p>
    <w:p w:rsidR="004B6840" w:rsidRDefault="004B6840" w:rsidP="004B6840">
      <w:r>
        <w:t>The Project Manager(s) will complete the processes for closing the project budget and complete a closure report.  Vendor invoices, salary information, POs, Banner Reports</w:t>
      </w:r>
      <w:r w:rsidR="00F371FB">
        <w:t>,</w:t>
      </w:r>
      <w:r>
        <w:t xml:space="preserve"> are items updated in closing the Project Budget.</w:t>
      </w:r>
      <w:r w:rsidR="006224D1">
        <w:t xml:space="preserve">  The Project Manager(s) will update project documentation and access security and generate the Project C</w:t>
      </w:r>
      <w:r>
        <w:t xml:space="preserve">losure </w:t>
      </w:r>
      <w:r w:rsidR="006224D1">
        <w:t>R</w:t>
      </w:r>
      <w:r>
        <w:t xml:space="preserve">eport </w:t>
      </w:r>
      <w:r w:rsidR="006224D1">
        <w:t>to</w:t>
      </w:r>
      <w:r>
        <w:t xml:space="preserve"> include final comments and lessons learned on the project.  </w:t>
      </w:r>
    </w:p>
    <w:p w:rsidR="0046691C" w:rsidRPr="003809CE" w:rsidRDefault="0046691C" w:rsidP="0046691C"/>
    <w:p w:rsidR="00F371FB" w:rsidRDefault="00F371FB" w:rsidP="00F371FB">
      <w:r w:rsidRPr="003809CE">
        <w:t>Be sure to maintain version control as the study is modified and/or edited.</w:t>
      </w:r>
    </w:p>
    <w:p w:rsidR="0046691C" w:rsidRPr="003809CE" w:rsidRDefault="0046691C" w:rsidP="0046691C"/>
    <w:p w:rsidR="0046691C" w:rsidRDefault="0046691C" w:rsidP="0046691C">
      <w:r w:rsidRPr="003809CE">
        <w:t>All instructions within the template are italicized within the document.</w:t>
      </w:r>
    </w:p>
    <w:p w:rsidR="00712C6E" w:rsidRPr="003809CE" w:rsidRDefault="00712C6E" w:rsidP="0046691C"/>
    <w:p w:rsidR="0046691C" w:rsidRPr="003809CE" w:rsidRDefault="0046691C" w:rsidP="0046691C">
      <w:r w:rsidRPr="003809CE">
        <w:t>Any examples are in a red font.</w:t>
      </w:r>
    </w:p>
    <w:p w:rsidR="0046691C" w:rsidRPr="003809CE" w:rsidRDefault="0046691C" w:rsidP="0046691C"/>
    <w:p w:rsidR="0046691C" w:rsidRPr="003809CE" w:rsidRDefault="0046691C" w:rsidP="0046691C">
      <w:r w:rsidRPr="003809CE">
        <w:t>Any portion of the template that does not fit or pertain to your project should be documented that it was reviewed and is not relevant.</w:t>
      </w:r>
    </w:p>
    <w:p w:rsidR="0046691C" w:rsidRPr="003809CE" w:rsidRDefault="0046691C" w:rsidP="0046691C"/>
    <w:p w:rsidR="00FC0B03" w:rsidRDefault="00FC0B03" w:rsidP="00FC0B03">
      <w:bookmarkStart w:id="1" w:name="OLE_LINK9"/>
      <w:bookmarkStart w:id="2" w:name="OLE_LINK10"/>
      <w:r>
        <w:t xml:space="preserve">The Project Manager(s) will complete the Project Closure Memo and Report and receive approval from the Steering Committee. </w:t>
      </w:r>
    </w:p>
    <w:p w:rsidR="0072262A" w:rsidRDefault="0072262A" w:rsidP="00FC0B03"/>
    <w:p w:rsidR="0072262A" w:rsidRPr="00522A36" w:rsidRDefault="0072262A" w:rsidP="0072262A">
      <w:r>
        <w:t xml:space="preserve">Be sure to unlock table of contents </w:t>
      </w:r>
      <w:r w:rsidR="00293522">
        <w:t>by selecting TOC then</w:t>
      </w:r>
      <w:r>
        <w:t xml:space="preserve"> Ctrl-Shift-F11 to enable TOC updating in Word docx.</w:t>
      </w:r>
    </w:p>
    <w:p w:rsidR="0072262A" w:rsidRDefault="0072262A" w:rsidP="00FC0B03"/>
    <w:tbl>
      <w:tblPr>
        <w:tblW w:w="10593" w:type="dxa"/>
        <w:tblInd w:w="-342" w:type="dxa"/>
        <w:tblLook w:val="04A0" w:firstRow="1" w:lastRow="0" w:firstColumn="1" w:lastColumn="0" w:noHBand="0" w:noVBand="1"/>
      </w:tblPr>
      <w:tblGrid>
        <w:gridCol w:w="2529"/>
        <w:gridCol w:w="900"/>
        <w:gridCol w:w="918"/>
        <w:gridCol w:w="978"/>
        <w:gridCol w:w="2340"/>
        <w:gridCol w:w="2928"/>
      </w:tblGrid>
      <w:tr w:rsidR="0072262A" w:rsidRPr="002A75F4" w:rsidTr="00F54F3D">
        <w:trPr>
          <w:trHeight w:val="413"/>
        </w:trPr>
        <w:tc>
          <w:tcPr>
            <w:tcW w:w="2529" w:type="dxa"/>
            <w:tcBorders>
              <w:top w:val="nil"/>
              <w:left w:val="single" w:sz="4" w:space="0" w:color="auto"/>
              <w:bottom w:val="single" w:sz="4" w:space="0" w:color="auto"/>
              <w:right w:val="single" w:sz="4" w:space="0" w:color="auto"/>
            </w:tcBorders>
            <w:shd w:val="clear" w:color="auto" w:fill="BFBFBF" w:themeFill="background1" w:themeFillShade="BF"/>
            <w:hideMark/>
          </w:tcPr>
          <w:bookmarkEnd w:id="1"/>
          <w:bookmarkEnd w:id="2"/>
          <w:p w:rsidR="0072262A" w:rsidRPr="002A75F4" w:rsidRDefault="0072262A" w:rsidP="00F54F3D">
            <w:pPr>
              <w:rPr>
                <w:rFonts w:ascii="Calibri" w:hAnsi="Calibri"/>
                <w:b/>
                <w:bCs/>
                <w:color w:val="000000"/>
              </w:rPr>
            </w:pPr>
            <w:r>
              <w:rPr>
                <w:rFonts w:ascii="Calibri" w:hAnsi="Calibri"/>
                <w:b/>
                <w:bCs/>
                <w:color w:val="000000"/>
              </w:rPr>
              <w:t>Closing</w:t>
            </w:r>
            <w:r w:rsidRPr="002A75F4">
              <w:rPr>
                <w:rFonts w:ascii="Calibri" w:hAnsi="Calibri"/>
                <w:b/>
                <w:bCs/>
                <w:color w:val="000000"/>
              </w:rPr>
              <w:t xml:space="preserve"> Phase</w:t>
            </w:r>
          </w:p>
        </w:tc>
        <w:tc>
          <w:tcPr>
            <w:tcW w:w="900" w:type="dxa"/>
            <w:tcBorders>
              <w:top w:val="nil"/>
              <w:left w:val="nil"/>
              <w:bottom w:val="single" w:sz="4" w:space="0" w:color="auto"/>
              <w:right w:val="single" w:sz="4" w:space="0" w:color="auto"/>
            </w:tcBorders>
            <w:shd w:val="clear" w:color="auto" w:fill="BFBFBF" w:themeFill="background1" w:themeFillShade="BF"/>
            <w:noWrap/>
            <w:hideMark/>
          </w:tcPr>
          <w:p w:rsidR="0072262A" w:rsidRPr="002A75F4" w:rsidRDefault="0072262A" w:rsidP="00F54F3D">
            <w:pPr>
              <w:jc w:val="center"/>
              <w:rPr>
                <w:rFonts w:ascii="Calibri" w:hAnsi="Calibri"/>
                <w:b/>
                <w:bCs/>
                <w:color w:val="000000"/>
              </w:rPr>
            </w:pPr>
            <w:r w:rsidRPr="002A75F4">
              <w:rPr>
                <w:rFonts w:ascii="Calibri" w:hAnsi="Calibri"/>
                <w:b/>
                <w:bCs/>
                <w:color w:val="000000"/>
              </w:rPr>
              <w:t>Large</w:t>
            </w:r>
          </w:p>
        </w:tc>
        <w:tc>
          <w:tcPr>
            <w:tcW w:w="918" w:type="dxa"/>
            <w:tcBorders>
              <w:top w:val="nil"/>
              <w:left w:val="nil"/>
              <w:bottom w:val="single" w:sz="4" w:space="0" w:color="auto"/>
              <w:right w:val="single" w:sz="4" w:space="0" w:color="auto"/>
            </w:tcBorders>
            <w:shd w:val="clear" w:color="auto" w:fill="BFBFBF" w:themeFill="background1" w:themeFillShade="BF"/>
            <w:noWrap/>
            <w:hideMark/>
          </w:tcPr>
          <w:p w:rsidR="0072262A" w:rsidRPr="002A75F4" w:rsidRDefault="0072262A" w:rsidP="00F54F3D">
            <w:pPr>
              <w:jc w:val="center"/>
              <w:rPr>
                <w:rFonts w:ascii="Calibri" w:hAnsi="Calibri"/>
                <w:b/>
                <w:bCs/>
                <w:color w:val="000000"/>
              </w:rPr>
            </w:pPr>
            <w:r w:rsidRPr="002A75F4">
              <w:rPr>
                <w:rFonts w:ascii="Calibri" w:hAnsi="Calibri"/>
                <w:b/>
                <w:bCs/>
                <w:color w:val="000000"/>
              </w:rPr>
              <w:t>Medium</w:t>
            </w:r>
          </w:p>
        </w:tc>
        <w:tc>
          <w:tcPr>
            <w:tcW w:w="978" w:type="dxa"/>
            <w:tcBorders>
              <w:top w:val="nil"/>
              <w:left w:val="nil"/>
              <w:bottom w:val="single" w:sz="4" w:space="0" w:color="auto"/>
              <w:right w:val="single" w:sz="4" w:space="0" w:color="auto"/>
            </w:tcBorders>
            <w:shd w:val="clear" w:color="auto" w:fill="BFBFBF" w:themeFill="background1" w:themeFillShade="BF"/>
            <w:noWrap/>
            <w:hideMark/>
          </w:tcPr>
          <w:p w:rsidR="0072262A" w:rsidRPr="002A75F4" w:rsidRDefault="0072262A" w:rsidP="00F54F3D">
            <w:pPr>
              <w:jc w:val="center"/>
              <w:rPr>
                <w:rFonts w:ascii="Calibri" w:hAnsi="Calibri"/>
                <w:b/>
                <w:bCs/>
                <w:color w:val="000000"/>
              </w:rPr>
            </w:pPr>
            <w:r w:rsidRPr="002A75F4">
              <w:rPr>
                <w:rFonts w:ascii="Calibri" w:hAnsi="Calibri"/>
                <w:b/>
                <w:bCs/>
                <w:color w:val="000000"/>
              </w:rPr>
              <w:t>Small</w:t>
            </w:r>
          </w:p>
        </w:tc>
        <w:tc>
          <w:tcPr>
            <w:tcW w:w="2340" w:type="dxa"/>
            <w:tcBorders>
              <w:top w:val="nil"/>
              <w:left w:val="nil"/>
              <w:bottom w:val="single" w:sz="4" w:space="0" w:color="auto"/>
              <w:right w:val="nil"/>
            </w:tcBorders>
            <w:shd w:val="clear" w:color="auto" w:fill="BFBFBF" w:themeFill="background1" w:themeFillShade="BF"/>
          </w:tcPr>
          <w:p w:rsidR="0072262A" w:rsidRPr="002A75F4" w:rsidRDefault="0072262A" w:rsidP="00F54F3D">
            <w:pPr>
              <w:jc w:val="center"/>
              <w:rPr>
                <w:rFonts w:ascii="Calibri" w:hAnsi="Calibri"/>
                <w:b/>
                <w:bCs/>
                <w:color w:val="000000"/>
              </w:rPr>
            </w:pPr>
            <w:r>
              <w:rPr>
                <w:rFonts w:ascii="Calibri" w:hAnsi="Calibri"/>
                <w:b/>
                <w:bCs/>
                <w:color w:val="000000"/>
              </w:rPr>
              <w:t>Requirements</w:t>
            </w:r>
          </w:p>
        </w:tc>
        <w:tc>
          <w:tcPr>
            <w:tcW w:w="2928" w:type="dxa"/>
            <w:tcBorders>
              <w:top w:val="nil"/>
              <w:left w:val="nil"/>
              <w:bottom w:val="single" w:sz="4" w:space="0" w:color="auto"/>
              <w:right w:val="single" w:sz="4" w:space="0" w:color="auto"/>
            </w:tcBorders>
            <w:shd w:val="clear" w:color="auto" w:fill="BFBFBF" w:themeFill="background1" w:themeFillShade="BF"/>
            <w:noWrap/>
            <w:hideMark/>
          </w:tcPr>
          <w:p w:rsidR="0072262A" w:rsidRPr="002A75F4" w:rsidRDefault="0072262A" w:rsidP="00F54F3D">
            <w:pPr>
              <w:jc w:val="center"/>
              <w:rPr>
                <w:rFonts w:ascii="Calibri" w:hAnsi="Calibri"/>
                <w:b/>
                <w:bCs/>
                <w:color w:val="000000"/>
              </w:rPr>
            </w:pPr>
            <w:r w:rsidRPr="002A75F4">
              <w:rPr>
                <w:rFonts w:ascii="Calibri" w:hAnsi="Calibri"/>
                <w:b/>
                <w:bCs/>
                <w:color w:val="000000"/>
              </w:rPr>
              <w:t>Approvals</w:t>
            </w:r>
          </w:p>
        </w:tc>
      </w:tr>
      <w:tr w:rsidR="0072262A" w:rsidRPr="002A75F4" w:rsidTr="00F54F3D">
        <w:trPr>
          <w:trHeight w:val="350"/>
        </w:trPr>
        <w:tc>
          <w:tcPr>
            <w:tcW w:w="2529" w:type="dxa"/>
            <w:tcBorders>
              <w:top w:val="nil"/>
              <w:left w:val="single" w:sz="4" w:space="0" w:color="auto"/>
              <w:bottom w:val="single" w:sz="4" w:space="0" w:color="auto"/>
              <w:right w:val="single" w:sz="4" w:space="0" w:color="auto"/>
            </w:tcBorders>
            <w:shd w:val="clear" w:color="auto" w:fill="auto"/>
            <w:hideMark/>
          </w:tcPr>
          <w:p w:rsidR="0072262A" w:rsidRDefault="0072262A" w:rsidP="00F54F3D">
            <w:pPr>
              <w:rPr>
                <w:rFonts w:ascii="Calibri" w:hAnsi="Calibri"/>
                <w:b/>
                <w:bCs/>
                <w:color w:val="000000"/>
              </w:rPr>
            </w:pPr>
            <w:bookmarkStart w:id="3" w:name="Matrix_Project_Closure_Report"/>
            <w:r w:rsidRPr="0072262A">
              <w:rPr>
                <w:rFonts w:ascii="Calibri" w:hAnsi="Calibri"/>
                <w:b/>
                <w:bCs/>
                <w:color w:val="000000"/>
              </w:rPr>
              <w:t>Project Closure Report</w:t>
            </w:r>
            <w:bookmarkEnd w:id="3"/>
          </w:p>
        </w:tc>
        <w:tc>
          <w:tcPr>
            <w:tcW w:w="900" w:type="dxa"/>
            <w:tcBorders>
              <w:top w:val="nil"/>
              <w:left w:val="nil"/>
              <w:bottom w:val="single" w:sz="4" w:space="0" w:color="auto"/>
              <w:right w:val="single" w:sz="4" w:space="0" w:color="auto"/>
            </w:tcBorders>
            <w:shd w:val="clear" w:color="auto" w:fill="auto"/>
            <w:noWrap/>
            <w:hideMark/>
          </w:tcPr>
          <w:p w:rsidR="0072262A" w:rsidRDefault="0072262A" w:rsidP="00F54F3D">
            <w:pPr>
              <w:jc w:val="center"/>
              <w:rPr>
                <w:rFonts w:ascii="Calibri" w:hAnsi="Calibri"/>
                <w:b/>
                <w:bCs/>
                <w:color w:val="000000"/>
              </w:rPr>
            </w:pPr>
            <w:r>
              <w:rPr>
                <w:rFonts w:ascii="Calibri" w:hAnsi="Calibri"/>
                <w:b/>
                <w:bCs/>
                <w:color w:val="000000"/>
              </w:rPr>
              <w:t>R</w:t>
            </w:r>
          </w:p>
        </w:tc>
        <w:tc>
          <w:tcPr>
            <w:tcW w:w="918" w:type="dxa"/>
            <w:tcBorders>
              <w:top w:val="nil"/>
              <w:left w:val="nil"/>
              <w:bottom w:val="single" w:sz="4" w:space="0" w:color="auto"/>
              <w:right w:val="single" w:sz="4" w:space="0" w:color="auto"/>
            </w:tcBorders>
            <w:shd w:val="clear" w:color="auto" w:fill="auto"/>
            <w:noWrap/>
            <w:hideMark/>
          </w:tcPr>
          <w:p w:rsidR="0072262A" w:rsidRDefault="0072262A" w:rsidP="00F54F3D">
            <w:pPr>
              <w:jc w:val="center"/>
              <w:rPr>
                <w:rFonts w:ascii="Calibri" w:hAnsi="Calibri"/>
                <w:b/>
                <w:bCs/>
                <w:color w:val="000000"/>
              </w:rPr>
            </w:pPr>
            <w:r>
              <w:rPr>
                <w:rFonts w:ascii="Calibri" w:hAnsi="Calibri"/>
                <w:b/>
                <w:bCs/>
                <w:color w:val="000000"/>
              </w:rPr>
              <w:t>R</w:t>
            </w:r>
          </w:p>
        </w:tc>
        <w:tc>
          <w:tcPr>
            <w:tcW w:w="978" w:type="dxa"/>
            <w:tcBorders>
              <w:top w:val="nil"/>
              <w:left w:val="nil"/>
              <w:bottom w:val="single" w:sz="4" w:space="0" w:color="auto"/>
              <w:right w:val="single" w:sz="4" w:space="0" w:color="auto"/>
            </w:tcBorders>
            <w:shd w:val="clear" w:color="auto" w:fill="auto"/>
            <w:noWrap/>
            <w:hideMark/>
          </w:tcPr>
          <w:p w:rsidR="0072262A" w:rsidRDefault="0072262A" w:rsidP="00F54F3D">
            <w:pPr>
              <w:jc w:val="center"/>
              <w:rPr>
                <w:rFonts w:ascii="Calibri" w:hAnsi="Calibri"/>
                <w:b/>
                <w:bCs/>
                <w:color w:val="000000"/>
              </w:rPr>
            </w:pPr>
            <w:r>
              <w:rPr>
                <w:rFonts w:ascii="Calibri" w:hAnsi="Calibri"/>
                <w:b/>
                <w:bCs/>
                <w:color w:val="000000"/>
              </w:rPr>
              <w:t>O</w:t>
            </w:r>
          </w:p>
        </w:tc>
        <w:tc>
          <w:tcPr>
            <w:tcW w:w="2340" w:type="dxa"/>
            <w:tcBorders>
              <w:top w:val="single" w:sz="4" w:space="0" w:color="auto"/>
              <w:left w:val="nil"/>
              <w:bottom w:val="single" w:sz="4" w:space="0" w:color="auto"/>
              <w:right w:val="single" w:sz="4" w:space="0" w:color="auto"/>
            </w:tcBorders>
          </w:tcPr>
          <w:p w:rsidR="0072262A" w:rsidRPr="002A75F4" w:rsidRDefault="0072262A" w:rsidP="00F54F3D">
            <w:pPr>
              <w:rPr>
                <w:rFonts w:ascii="Calibri" w:hAnsi="Calibri"/>
                <w:b/>
                <w:bCs/>
                <w:color w:val="000000"/>
              </w:rPr>
            </w:pPr>
            <w:r w:rsidRPr="00B77A9F">
              <w:rPr>
                <w:rFonts w:ascii="Calibri" w:hAnsi="Calibri"/>
                <w:b/>
                <w:bCs/>
                <w:color w:val="000000"/>
              </w:rPr>
              <w:t>This deliverable is required for large and medium scale projects and optional for small scale projects unless requested by the sponsor, steering committee or IT management.</w:t>
            </w:r>
          </w:p>
        </w:tc>
        <w:tc>
          <w:tcPr>
            <w:tcW w:w="2928" w:type="dxa"/>
            <w:tcBorders>
              <w:top w:val="nil"/>
              <w:left w:val="single" w:sz="4" w:space="0" w:color="auto"/>
              <w:bottom w:val="single" w:sz="4" w:space="0" w:color="auto"/>
              <w:right w:val="single" w:sz="4" w:space="0" w:color="auto"/>
            </w:tcBorders>
            <w:shd w:val="clear" w:color="auto" w:fill="auto"/>
            <w:noWrap/>
            <w:hideMark/>
          </w:tcPr>
          <w:p w:rsidR="0072262A" w:rsidRPr="002A75F4" w:rsidRDefault="0072262A" w:rsidP="00F54F3D">
            <w:pPr>
              <w:rPr>
                <w:rFonts w:ascii="Calibri" w:hAnsi="Calibri"/>
                <w:b/>
                <w:bCs/>
                <w:color w:val="000000"/>
              </w:rPr>
            </w:pPr>
            <w:r w:rsidRPr="00B77A9F">
              <w:rPr>
                <w:rFonts w:ascii="Calibri" w:hAnsi="Calibri"/>
                <w:b/>
                <w:bCs/>
                <w:color w:val="000000"/>
              </w:rPr>
              <w:t>The Project Manager(s) will complete the Project Closure Memo and Report and receive approval from the Steering Committee.</w:t>
            </w:r>
          </w:p>
        </w:tc>
      </w:tr>
    </w:tbl>
    <w:p w:rsidR="00AA06CA" w:rsidRPr="00B279F5" w:rsidRDefault="00AA06CA" w:rsidP="00AA06CA">
      <w:pPr>
        <w:jc w:val="both"/>
        <w:rPr>
          <w:rFonts w:cs="Arial"/>
          <w:b/>
          <w:sz w:val="40"/>
          <w:szCs w:val="40"/>
        </w:rPr>
      </w:pPr>
      <w:r>
        <w:rPr>
          <w:rFonts w:cs="Arial"/>
          <w:b/>
          <w:sz w:val="40"/>
          <w:szCs w:val="40"/>
        </w:rPr>
        <w:br w:type="page"/>
      </w:r>
    </w:p>
    <w:p w:rsidR="009043C7" w:rsidRDefault="009043C7" w:rsidP="00314213">
      <w:pPr>
        <w:pStyle w:val="TOCHeading"/>
        <w:spacing w:before="240"/>
      </w:pPr>
      <w:r>
        <w:lastRenderedPageBreak/>
        <w:t>Table of Contents</w:t>
      </w:r>
    </w:p>
    <w:p w:rsidR="009043C7" w:rsidRDefault="001F2B07">
      <w:pPr>
        <w:pStyle w:val="TOC1"/>
        <w:rPr>
          <w:rFonts w:asciiTheme="minorHAnsi" w:eastAsiaTheme="minorEastAsia" w:hAnsiTheme="minorHAnsi" w:cstheme="minorBidi"/>
          <w:b w:val="0"/>
          <w:bCs w:val="0"/>
          <w:caps w:val="0"/>
          <w:noProof/>
          <w:sz w:val="22"/>
          <w:szCs w:val="22"/>
        </w:rPr>
      </w:pPr>
      <w:r>
        <w:fldChar w:fldCharType="begin" w:fldLock="1"/>
      </w:r>
      <w:r w:rsidR="009043C7">
        <w:instrText xml:space="preserve"> TOC \o "1-3" \h \z \u </w:instrText>
      </w:r>
      <w:r>
        <w:fldChar w:fldCharType="separate"/>
      </w:r>
      <w:hyperlink w:anchor="_Toc317667023" w:history="1">
        <w:r w:rsidR="009043C7" w:rsidRPr="004178F7">
          <w:rPr>
            <w:rStyle w:val="Hyperlink"/>
            <w:noProof/>
          </w:rPr>
          <w:t>1.</w:t>
        </w:r>
        <w:r w:rsidR="009043C7">
          <w:rPr>
            <w:rFonts w:asciiTheme="minorHAnsi" w:eastAsiaTheme="minorEastAsia" w:hAnsiTheme="minorHAnsi" w:cstheme="minorBidi"/>
            <w:b w:val="0"/>
            <w:bCs w:val="0"/>
            <w:caps w:val="0"/>
            <w:noProof/>
            <w:sz w:val="22"/>
            <w:szCs w:val="22"/>
          </w:rPr>
          <w:tab/>
        </w:r>
        <w:r w:rsidR="009043C7" w:rsidRPr="004178F7">
          <w:rPr>
            <w:rStyle w:val="Hyperlink"/>
            <w:noProof/>
          </w:rPr>
          <w:t>PROJECT CLOSURE REPORT PURPOSE</w:t>
        </w:r>
        <w:r w:rsidR="009043C7">
          <w:rPr>
            <w:noProof/>
            <w:webHidden/>
          </w:rPr>
          <w:tab/>
        </w:r>
        <w:r>
          <w:rPr>
            <w:noProof/>
            <w:webHidden/>
          </w:rPr>
          <w:fldChar w:fldCharType="begin" w:fldLock="1"/>
        </w:r>
        <w:r w:rsidR="009043C7">
          <w:rPr>
            <w:noProof/>
            <w:webHidden/>
          </w:rPr>
          <w:instrText xml:space="preserve"> PAGEREF _Toc317667023 \h </w:instrText>
        </w:r>
        <w:r>
          <w:rPr>
            <w:noProof/>
            <w:webHidden/>
          </w:rPr>
        </w:r>
        <w:r>
          <w:rPr>
            <w:noProof/>
            <w:webHidden/>
          </w:rPr>
          <w:fldChar w:fldCharType="separate"/>
        </w:r>
        <w:r w:rsidR="009043C7">
          <w:rPr>
            <w:noProof/>
            <w:webHidden/>
          </w:rPr>
          <w:t>2</w:t>
        </w:r>
        <w:r>
          <w:rPr>
            <w:noProof/>
            <w:webHidden/>
          </w:rPr>
          <w:fldChar w:fldCharType="end"/>
        </w:r>
      </w:hyperlink>
    </w:p>
    <w:p w:rsidR="009043C7" w:rsidRDefault="00BE0584">
      <w:pPr>
        <w:pStyle w:val="TOC1"/>
        <w:rPr>
          <w:rFonts w:asciiTheme="minorHAnsi" w:eastAsiaTheme="minorEastAsia" w:hAnsiTheme="minorHAnsi" w:cstheme="minorBidi"/>
          <w:b w:val="0"/>
          <w:bCs w:val="0"/>
          <w:caps w:val="0"/>
          <w:noProof/>
          <w:sz w:val="22"/>
          <w:szCs w:val="22"/>
        </w:rPr>
      </w:pPr>
      <w:hyperlink w:anchor="_Toc317667024" w:history="1">
        <w:r w:rsidR="009043C7" w:rsidRPr="004178F7">
          <w:rPr>
            <w:rStyle w:val="Hyperlink"/>
            <w:noProof/>
          </w:rPr>
          <w:t>2.</w:t>
        </w:r>
        <w:r w:rsidR="009043C7">
          <w:rPr>
            <w:rFonts w:asciiTheme="minorHAnsi" w:eastAsiaTheme="minorEastAsia" w:hAnsiTheme="minorHAnsi" w:cstheme="minorBidi"/>
            <w:b w:val="0"/>
            <w:bCs w:val="0"/>
            <w:caps w:val="0"/>
            <w:noProof/>
            <w:sz w:val="22"/>
            <w:szCs w:val="22"/>
          </w:rPr>
          <w:tab/>
        </w:r>
        <w:r w:rsidR="009043C7" w:rsidRPr="004178F7">
          <w:rPr>
            <w:rStyle w:val="Hyperlink"/>
            <w:noProof/>
          </w:rPr>
          <w:t>Version Control</w:t>
        </w:r>
        <w:r w:rsidR="009043C7">
          <w:rPr>
            <w:noProof/>
            <w:webHidden/>
          </w:rPr>
          <w:tab/>
        </w:r>
        <w:r w:rsidR="001F2B07">
          <w:rPr>
            <w:noProof/>
            <w:webHidden/>
          </w:rPr>
          <w:fldChar w:fldCharType="begin" w:fldLock="1"/>
        </w:r>
        <w:r w:rsidR="009043C7">
          <w:rPr>
            <w:noProof/>
            <w:webHidden/>
          </w:rPr>
          <w:instrText xml:space="preserve"> PAGEREF _Toc317667024 \h </w:instrText>
        </w:r>
        <w:r w:rsidR="001F2B07">
          <w:rPr>
            <w:noProof/>
            <w:webHidden/>
          </w:rPr>
        </w:r>
        <w:r w:rsidR="001F2B07">
          <w:rPr>
            <w:noProof/>
            <w:webHidden/>
          </w:rPr>
          <w:fldChar w:fldCharType="separate"/>
        </w:r>
        <w:r w:rsidR="009043C7">
          <w:rPr>
            <w:noProof/>
            <w:webHidden/>
          </w:rPr>
          <w:t>3</w:t>
        </w:r>
        <w:r w:rsidR="001F2B07">
          <w:rPr>
            <w:noProof/>
            <w:webHidden/>
          </w:rPr>
          <w:fldChar w:fldCharType="end"/>
        </w:r>
      </w:hyperlink>
    </w:p>
    <w:p w:rsidR="009043C7" w:rsidRDefault="00BE0584">
      <w:pPr>
        <w:pStyle w:val="TOC1"/>
        <w:rPr>
          <w:rFonts w:asciiTheme="minorHAnsi" w:eastAsiaTheme="minorEastAsia" w:hAnsiTheme="minorHAnsi" w:cstheme="minorBidi"/>
          <w:b w:val="0"/>
          <w:bCs w:val="0"/>
          <w:caps w:val="0"/>
          <w:noProof/>
          <w:sz w:val="22"/>
          <w:szCs w:val="22"/>
        </w:rPr>
      </w:pPr>
      <w:hyperlink w:anchor="_Toc317667025" w:history="1">
        <w:r w:rsidR="009043C7" w:rsidRPr="004178F7">
          <w:rPr>
            <w:rStyle w:val="Hyperlink"/>
            <w:noProof/>
          </w:rPr>
          <w:t>3.</w:t>
        </w:r>
        <w:r w:rsidR="009043C7">
          <w:rPr>
            <w:rFonts w:asciiTheme="minorHAnsi" w:eastAsiaTheme="minorEastAsia" w:hAnsiTheme="minorHAnsi" w:cstheme="minorBidi"/>
            <w:b w:val="0"/>
            <w:bCs w:val="0"/>
            <w:caps w:val="0"/>
            <w:noProof/>
            <w:sz w:val="22"/>
            <w:szCs w:val="22"/>
          </w:rPr>
          <w:tab/>
        </w:r>
        <w:r w:rsidR="009043C7" w:rsidRPr="004178F7">
          <w:rPr>
            <w:rStyle w:val="Hyperlink"/>
            <w:noProof/>
          </w:rPr>
          <w:t>PROJECT CLOSURE REPORT GOALS</w:t>
        </w:r>
        <w:r w:rsidR="009043C7">
          <w:rPr>
            <w:noProof/>
            <w:webHidden/>
          </w:rPr>
          <w:tab/>
        </w:r>
        <w:r w:rsidR="001F2B07">
          <w:rPr>
            <w:noProof/>
            <w:webHidden/>
          </w:rPr>
          <w:fldChar w:fldCharType="begin" w:fldLock="1"/>
        </w:r>
        <w:r w:rsidR="009043C7">
          <w:rPr>
            <w:noProof/>
            <w:webHidden/>
          </w:rPr>
          <w:instrText xml:space="preserve"> PAGEREF _Toc317667025 \h </w:instrText>
        </w:r>
        <w:r w:rsidR="001F2B07">
          <w:rPr>
            <w:noProof/>
            <w:webHidden/>
          </w:rPr>
        </w:r>
        <w:r w:rsidR="001F2B07">
          <w:rPr>
            <w:noProof/>
            <w:webHidden/>
          </w:rPr>
          <w:fldChar w:fldCharType="separate"/>
        </w:r>
        <w:r w:rsidR="009043C7">
          <w:rPr>
            <w:noProof/>
            <w:webHidden/>
          </w:rPr>
          <w:t>4</w:t>
        </w:r>
        <w:r w:rsidR="001F2B07">
          <w:rPr>
            <w:noProof/>
            <w:webHidden/>
          </w:rPr>
          <w:fldChar w:fldCharType="end"/>
        </w:r>
      </w:hyperlink>
    </w:p>
    <w:p w:rsidR="009043C7" w:rsidRDefault="00BE0584">
      <w:pPr>
        <w:pStyle w:val="TOC1"/>
        <w:rPr>
          <w:rFonts w:asciiTheme="minorHAnsi" w:eastAsiaTheme="minorEastAsia" w:hAnsiTheme="minorHAnsi" w:cstheme="minorBidi"/>
          <w:b w:val="0"/>
          <w:bCs w:val="0"/>
          <w:caps w:val="0"/>
          <w:noProof/>
          <w:sz w:val="22"/>
          <w:szCs w:val="22"/>
        </w:rPr>
      </w:pPr>
      <w:hyperlink w:anchor="_Toc317667026" w:history="1">
        <w:r w:rsidR="009043C7" w:rsidRPr="004178F7">
          <w:rPr>
            <w:rStyle w:val="Hyperlink"/>
            <w:noProof/>
          </w:rPr>
          <w:t>4.</w:t>
        </w:r>
        <w:r w:rsidR="009043C7">
          <w:rPr>
            <w:rFonts w:asciiTheme="minorHAnsi" w:eastAsiaTheme="minorEastAsia" w:hAnsiTheme="minorHAnsi" w:cstheme="minorBidi"/>
            <w:b w:val="0"/>
            <w:bCs w:val="0"/>
            <w:caps w:val="0"/>
            <w:noProof/>
            <w:sz w:val="22"/>
            <w:szCs w:val="22"/>
          </w:rPr>
          <w:tab/>
        </w:r>
        <w:r w:rsidR="009043C7" w:rsidRPr="004178F7">
          <w:rPr>
            <w:rStyle w:val="Hyperlink"/>
            <w:noProof/>
          </w:rPr>
          <w:t>PROJECT CLOSURE REPORT SUMMARY</w:t>
        </w:r>
        <w:r w:rsidR="009043C7">
          <w:rPr>
            <w:noProof/>
            <w:webHidden/>
          </w:rPr>
          <w:tab/>
        </w:r>
        <w:r w:rsidR="001F2B07">
          <w:rPr>
            <w:noProof/>
            <w:webHidden/>
          </w:rPr>
          <w:fldChar w:fldCharType="begin" w:fldLock="1"/>
        </w:r>
        <w:r w:rsidR="009043C7">
          <w:rPr>
            <w:noProof/>
            <w:webHidden/>
          </w:rPr>
          <w:instrText xml:space="preserve"> PAGEREF _Toc317667026 \h </w:instrText>
        </w:r>
        <w:r w:rsidR="001F2B07">
          <w:rPr>
            <w:noProof/>
            <w:webHidden/>
          </w:rPr>
        </w:r>
        <w:r w:rsidR="001F2B07">
          <w:rPr>
            <w:noProof/>
            <w:webHidden/>
          </w:rPr>
          <w:fldChar w:fldCharType="separate"/>
        </w:r>
        <w:r w:rsidR="009043C7">
          <w:rPr>
            <w:noProof/>
            <w:webHidden/>
          </w:rPr>
          <w:t>4</w:t>
        </w:r>
        <w:r w:rsidR="001F2B07">
          <w:rPr>
            <w:noProof/>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27" w:history="1">
        <w:r w:rsidR="009043C7" w:rsidRPr="004178F7">
          <w:rPr>
            <w:rStyle w:val="Hyperlink"/>
          </w:rPr>
          <w:t>4.1</w:t>
        </w:r>
        <w:r w:rsidR="009043C7">
          <w:rPr>
            <w:rFonts w:asciiTheme="minorHAnsi" w:eastAsiaTheme="minorEastAsia" w:hAnsiTheme="minorHAnsi" w:cstheme="minorBidi"/>
            <w:bCs w:val="0"/>
            <w:sz w:val="22"/>
            <w:szCs w:val="22"/>
          </w:rPr>
          <w:tab/>
        </w:r>
        <w:r w:rsidR="009043C7" w:rsidRPr="004178F7">
          <w:rPr>
            <w:rStyle w:val="Hyperlink"/>
          </w:rPr>
          <w:t>Project Background Overview</w:t>
        </w:r>
        <w:r w:rsidR="009043C7">
          <w:rPr>
            <w:webHidden/>
          </w:rPr>
          <w:tab/>
        </w:r>
        <w:r w:rsidR="001F2B07">
          <w:rPr>
            <w:webHidden/>
          </w:rPr>
          <w:fldChar w:fldCharType="begin" w:fldLock="1"/>
        </w:r>
        <w:r w:rsidR="009043C7">
          <w:rPr>
            <w:webHidden/>
          </w:rPr>
          <w:instrText xml:space="preserve"> PAGEREF _Toc317667027 \h </w:instrText>
        </w:r>
        <w:r w:rsidR="001F2B07">
          <w:rPr>
            <w:webHidden/>
          </w:rPr>
        </w:r>
        <w:r w:rsidR="001F2B07">
          <w:rPr>
            <w:webHidden/>
          </w:rPr>
          <w:fldChar w:fldCharType="separate"/>
        </w:r>
        <w:r w:rsidR="009043C7">
          <w:rPr>
            <w:webHidden/>
          </w:rPr>
          <w:t>4</w:t>
        </w:r>
        <w:r w:rsidR="001F2B07">
          <w:rPr>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28" w:history="1">
        <w:r w:rsidR="009043C7" w:rsidRPr="004178F7">
          <w:rPr>
            <w:rStyle w:val="Hyperlink"/>
          </w:rPr>
          <w:t>4.2</w:t>
        </w:r>
        <w:r w:rsidR="009043C7">
          <w:rPr>
            <w:rFonts w:asciiTheme="minorHAnsi" w:eastAsiaTheme="minorEastAsia" w:hAnsiTheme="minorHAnsi" w:cstheme="minorBidi"/>
            <w:bCs w:val="0"/>
            <w:sz w:val="22"/>
            <w:szCs w:val="22"/>
          </w:rPr>
          <w:tab/>
        </w:r>
        <w:r w:rsidR="009043C7" w:rsidRPr="004178F7">
          <w:rPr>
            <w:rStyle w:val="Hyperlink"/>
          </w:rPr>
          <w:t>Project Highlights and Best Practices</w:t>
        </w:r>
        <w:r w:rsidR="009043C7">
          <w:rPr>
            <w:webHidden/>
          </w:rPr>
          <w:tab/>
        </w:r>
        <w:r w:rsidR="001F2B07">
          <w:rPr>
            <w:webHidden/>
          </w:rPr>
          <w:fldChar w:fldCharType="begin" w:fldLock="1"/>
        </w:r>
        <w:r w:rsidR="009043C7">
          <w:rPr>
            <w:webHidden/>
          </w:rPr>
          <w:instrText xml:space="preserve"> PAGEREF _Toc317667028 \h </w:instrText>
        </w:r>
        <w:r w:rsidR="001F2B07">
          <w:rPr>
            <w:webHidden/>
          </w:rPr>
        </w:r>
        <w:r w:rsidR="001F2B07">
          <w:rPr>
            <w:webHidden/>
          </w:rPr>
          <w:fldChar w:fldCharType="separate"/>
        </w:r>
        <w:r w:rsidR="009043C7">
          <w:rPr>
            <w:webHidden/>
          </w:rPr>
          <w:t>4</w:t>
        </w:r>
        <w:r w:rsidR="001F2B07">
          <w:rPr>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29" w:history="1">
        <w:r w:rsidR="009043C7" w:rsidRPr="004178F7">
          <w:rPr>
            <w:rStyle w:val="Hyperlink"/>
          </w:rPr>
          <w:t>4.3</w:t>
        </w:r>
        <w:r w:rsidR="009043C7">
          <w:rPr>
            <w:rFonts w:asciiTheme="minorHAnsi" w:eastAsiaTheme="minorEastAsia" w:hAnsiTheme="minorHAnsi" w:cstheme="minorBidi"/>
            <w:bCs w:val="0"/>
            <w:sz w:val="22"/>
            <w:szCs w:val="22"/>
          </w:rPr>
          <w:tab/>
        </w:r>
        <w:r w:rsidR="009043C7" w:rsidRPr="004178F7">
          <w:rPr>
            <w:rStyle w:val="Hyperlink"/>
          </w:rPr>
          <w:t>Project Closure Synopsis</w:t>
        </w:r>
        <w:r w:rsidR="009043C7">
          <w:rPr>
            <w:webHidden/>
          </w:rPr>
          <w:tab/>
        </w:r>
        <w:r w:rsidR="001F2B07">
          <w:rPr>
            <w:webHidden/>
          </w:rPr>
          <w:fldChar w:fldCharType="begin" w:fldLock="1"/>
        </w:r>
        <w:r w:rsidR="009043C7">
          <w:rPr>
            <w:webHidden/>
          </w:rPr>
          <w:instrText xml:space="preserve"> PAGEREF _Toc317667029 \h </w:instrText>
        </w:r>
        <w:r w:rsidR="001F2B07">
          <w:rPr>
            <w:webHidden/>
          </w:rPr>
        </w:r>
        <w:r w:rsidR="001F2B07">
          <w:rPr>
            <w:webHidden/>
          </w:rPr>
          <w:fldChar w:fldCharType="separate"/>
        </w:r>
        <w:r w:rsidR="009043C7">
          <w:rPr>
            <w:webHidden/>
          </w:rPr>
          <w:t>4</w:t>
        </w:r>
        <w:r w:rsidR="001F2B07">
          <w:rPr>
            <w:webHidden/>
          </w:rPr>
          <w:fldChar w:fldCharType="end"/>
        </w:r>
      </w:hyperlink>
    </w:p>
    <w:p w:rsidR="009043C7" w:rsidRDefault="00BE0584">
      <w:pPr>
        <w:pStyle w:val="TOC1"/>
        <w:rPr>
          <w:rFonts w:asciiTheme="minorHAnsi" w:eastAsiaTheme="minorEastAsia" w:hAnsiTheme="minorHAnsi" w:cstheme="minorBidi"/>
          <w:b w:val="0"/>
          <w:bCs w:val="0"/>
          <w:caps w:val="0"/>
          <w:noProof/>
          <w:sz w:val="22"/>
          <w:szCs w:val="22"/>
        </w:rPr>
      </w:pPr>
      <w:hyperlink w:anchor="_Toc317667030" w:history="1">
        <w:r w:rsidR="009043C7" w:rsidRPr="004178F7">
          <w:rPr>
            <w:rStyle w:val="Hyperlink"/>
            <w:noProof/>
          </w:rPr>
          <w:t>5.</w:t>
        </w:r>
        <w:r w:rsidR="009043C7">
          <w:rPr>
            <w:rFonts w:asciiTheme="minorHAnsi" w:eastAsiaTheme="minorEastAsia" w:hAnsiTheme="minorHAnsi" w:cstheme="minorBidi"/>
            <w:b w:val="0"/>
            <w:bCs w:val="0"/>
            <w:caps w:val="0"/>
            <w:noProof/>
            <w:sz w:val="22"/>
            <w:szCs w:val="22"/>
          </w:rPr>
          <w:tab/>
        </w:r>
        <w:r w:rsidR="009043C7" w:rsidRPr="004178F7">
          <w:rPr>
            <w:rStyle w:val="Hyperlink"/>
            <w:noProof/>
          </w:rPr>
          <w:t>PROJECT METRICS PERFORMANCE</w:t>
        </w:r>
        <w:r w:rsidR="009043C7">
          <w:rPr>
            <w:noProof/>
            <w:webHidden/>
          </w:rPr>
          <w:tab/>
        </w:r>
        <w:r w:rsidR="001F2B07">
          <w:rPr>
            <w:noProof/>
            <w:webHidden/>
          </w:rPr>
          <w:fldChar w:fldCharType="begin" w:fldLock="1"/>
        </w:r>
        <w:r w:rsidR="009043C7">
          <w:rPr>
            <w:noProof/>
            <w:webHidden/>
          </w:rPr>
          <w:instrText xml:space="preserve"> PAGEREF _Toc317667030 \h </w:instrText>
        </w:r>
        <w:r w:rsidR="001F2B07">
          <w:rPr>
            <w:noProof/>
            <w:webHidden/>
          </w:rPr>
        </w:r>
        <w:r w:rsidR="001F2B07">
          <w:rPr>
            <w:noProof/>
            <w:webHidden/>
          </w:rPr>
          <w:fldChar w:fldCharType="separate"/>
        </w:r>
        <w:r w:rsidR="009043C7">
          <w:rPr>
            <w:noProof/>
            <w:webHidden/>
          </w:rPr>
          <w:t>4</w:t>
        </w:r>
        <w:r w:rsidR="001F2B07">
          <w:rPr>
            <w:noProof/>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31" w:history="1">
        <w:r w:rsidR="009043C7" w:rsidRPr="004178F7">
          <w:rPr>
            <w:rStyle w:val="Hyperlink"/>
          </w:rPr>
          <w:t>5.1</w:t>
        </w:r>
        <w:r w:rsidR="009043C7">
          <w:rPr>
            <w:rFonts w:asciiTheme="minorHAnsi" w:eastAsiaTheme="minorEastAsia" w:hAnsiTheme="minorHAnsi" w:cstheme="minorBidi"/>
            <w:bCs w:val="0"/>
            <w:sz w:val="22"/>
            <w:szCs w:val="22"/>
          </w:rPr>
          <w:tab/>
        </w:r>
        <w:r w:rsidR="009043C7" w:rsidRPr="004178F7">
          <w:rPr>
            <w:rStyle w:val="Hyperlink"/>
          </w:rPr>
          <w:t>Goals and Objectives Performance</w:t>
        </w:r>
        <w:r w:rsidR="009043C7">
          <w:rPr>
            <w:webHidden/>
          </w:rPr>
          <w:tab/>
        </w:r>
        <w:r w:rsidR="001F2B07">
          <w:rPr>
            <w:webHidden/>
          </w:rPr>
          <w:fldChar w:fldCharType="begin" w:fldLock="1"/>
        </w:r>
        <w:r w:rsidR="009043C7">
          <w:rPr>
            <w:webHidden/>
          </w:rPr>
          <w:instrText xml:space="preserve"> PAGEREF _Toc317667031 \h </w:instrText>
        </w:r>
        <w:r w:rsidR="001F2B07">
          <w:rPr>
            <w:webHidden/>
          </w:rPr>
        </w:r>
        <w:r w:rsidR="001F2B07">
          <w:rPr>
            <w:webHidden/>
          </w:rPr>
          <w:fldChar w:fldCharType="separate"/>
        </w:r>
        <w:r w:rsidR="009043C7">
          <w:rPr>
            <w:webHidden/>
          </w:rPr>
          <w:t>4</w:t>
        </w:r>
        <w:r w:rsidR="001F2B07">
          <w:rPr>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32" w:history="1">
        <w:r w:rsidR="009043C7" w:rsidRPr="004178F7">
          <w:rPr>
            <w:rStyle w:val="Hyperlink"/>
          </w:rPr>
          <w:t>5.2</w:t>
        </w:r>
        <w:r w:rsidR="009043C7">
          <w:rPr>
            <w:rFonts w:asciiTheme="minorHAnsi" w:eastAsiaTheme="minorEastAsia" w:hAnsiTheme="minorHAnsi" w:cstheme="minorBidi"/>
            <w:bCs w:val="0"/>
            <w:sz w:val="22"/>
            <w:szCs w:val="22"/>
          </w:rPr>
          <w:tab/>
        </w:r>
        <w:r w:rsidR="009043C7" w:rsidRPr="004178F7">
          <w:rPr>
            <w:rStyle w:val="Hyperlink"/>
          </w:rPr>
          <w:t>Budget Performance</w:t>
        </w:r>
        <w:r w:rsidR="009043C7">
          <w:rPr>
            <w:webHidden/>
          </w:rPr>
          <w:tab/>
        </w:r>
        <w:r w:rsidR="001F2B07">
          <w:rPr>
            <w:webHidden/>
          </w:rPr>
          <w:fldChar w:fldCharType="begin" w:fldLock="1"/>
        </w:r>
        <w:r w:rsidR="009043C7">
          <w:rPr>
            <w:webHidden/>
          </w:rPr>
          <w:instrText xml:space="preserve"> PAGEREF _Toc317667032 \h </w:instrText>
        </w:r>
        <w:r w:rsidR="001F2B07">
          <w:rPr>
            <w:webHidden/>
          </w:rPr>
        </w:r>
        <w:r w:rsidR="001F2B07">
          <w:rPr>
            <w:webHidden/>
          </w:rPr>
          <w:fldChar w:fldCharType="separate"/>
        </w:r>
        <w:r w:rsidR="009043C7">
          <w:rPr>
            <w:webHidden/>
          </w:rPr>
          <w:t>5</w:t>
        </w:r>
        <w:r w:rsidR="001F2B07">
          <w:rPr>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33" w:history="1">
        <w:r w:rsidR="009043C7" w:rsidRPr="004178F7">
          <w:rPr>
            <w:rStyle w:val="Hyperlink"/>
          </w:rPr>
          <w:t>5.3</w:t>
        </w:r>
        <w:r w:rsidR="009043C7">
          <w:rPr>
            <w:rFonts w:asciiTheme="minorHAnsi" w:eastAsiaTheme="minorEastAsia" w:hAnsiTheme="minorHAnsi" w:cstheme="minorBidi"/>
            <w:bCs w:val="0"/>
            <w:sz w:val="22"/>
            <w:szCs w:val="22"/>
          </w:rPr>
          <w:tab/>
        </w:r>
        <w:r w:rsidR="009043C7" w:rsidRPr="004178F7">
          <w:rPr>
            <w:rStyle w:val="Hyperlink"/>
          </w:rPr>
          <w:t>Metrics Performance Summary</w:t>
        </w:r>
        <w:r w:rsidR="009043C7">
          <w:rPr>
            <w:webHidden/>
          </w:rPr>
          <w:tab/>
        </w:r>
        <w:r w:rsidR="001F2B07">
          <w:rPr>
            <w:webHidden/>
          </w:rPr>
          <w:fldChar w:fldCharType="begin" w:fldLock="1"/>
        </w:r>
        <w:r w:rsidR="009043C7">
          <w:rPr>
            <w:webHidden/>
          </w:rPr>
          <w:instrText xml:space="preserve"> PAGEREF _Toc317667033 \h </w:instrText>
        </w:r>
        <w:r w:rsidR="001F2B07">
          <w:rPr>
            <w:webHidden/>
          </w:rPr>
        </w:r>
        <w:r w:rsidR="001F2B07">
          <w:rPr>
            <w:webHidden/>
          </w:rPr>
          <w:fldChar w:fldCharType="separate"/>
        </w:r>
        <w:r w:rsidR="009043C7">
          <w:rPr>
            <w:webHidden/>
          </w:rPr>
          <w:t>5</w:t>
        </w:r>
        <w:r w:rsidR="001F2B07">
          <w:rPr>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34" w:history="1">
        <w:r w:rsidR="009043C7" w:rsidRPr="004178F7">
          <w:rPr>
            <w:rStyle w:val="Hyperlink"/>
          </w:rPr>
          <w:t>5.4</w:t>
        </w:r>
        <w:r w:rsidR="009043C7">
          <w:rPr>
            <w:rFonts w:asciiTheme="minorHAnsi" w:eastAsiaTheme="minorEastAsia" w:hAnsiTheme="minorHAnsi" w:cstheme="minorBidi"/>
            <w:bCs w:val="0"/>
            <w:sz w:val="22"/>
            <w:szCs w:val="22"/>
          </w:rPr>
          <w:tab/>
        </w:r>
        <w:r w:rsidR="009043C7" w:rsidRPr="004178F7">
          <w:rPr>
            <w:rStyle w:val="Hyperlink"/>
          </w:rPr>
          <w:t>Budget Performance Report</w:t>
        </w:r>
        <w:r w:rsidR="009043C7">
          <w:rPr>
            <w:webHidden/>
          </w:rPr>
          <w:tab/>
        </w:r>
        <w:r w:rsidR="001F2B07">
          <w:rPr>
            <w:webHidden/>
          </w:rPr>
          <w:fldChar w:fldCharType="begin" w:fldLock="1"/>
        </w:r>
        <w:r w:rsidR="009043C7">
          <w:rPr>
            <w:webHidden/>
          </w:rPr>
          <w:instrText xml:space="preserve"> PAGEREF _Toc317667034 \h </w:instrText>
        </w:r>
        <w:r w:rsidR="001F2B07">
          <w:rPr>
            <w:webHidden/>
          </w:rPr>
        </w:r>
        <w:r w:rsidR="001F2B07">
          <w:rPr>
            <w:webHidden/>
          </w:rPr>
          <w:fldChar w:fldCharType="separate"/>
        </w:r>
        <w:r w:rsidR="009043C7">
          <w:rPr>
            <w:webHidden/>
          </w:rPr>
          <w:t>6</w:t>
        </w:r>
        <w:r w:rsidR="001F2B07">
          <w:rPr>
            <w:webHidden/>
          </w:rPr>
          <w:fldChar w:fldCharType="end"/>
        </w:r>
      </w:hyperlink>
    </w:p>
    <w:p w:rsidR="009043C7" w:rsidRDefault="00BE0584">
      <w:pPr>
        <w:pStyle w:val="TOC1"/>
        <w:rPr>
          <w:rFonts w:asciiTheme="minorHAnsi" w:eastAsiaTheme="minorEastAsia" w:hAnsiTheme="minorHAnsi" w:cstheme="minorBidi"/>
          <w:b w:val="0"/>
          <w:bCs w:val="0"/>
          <w:caps w:val="0"/>
          <w:noProof/>
          <w:sz w:val="22"/>
          <w:szCs w:val="22"/>
        </w:rPr>
      </w:pPr>
      <w:hyperlink w:anchor="_Toc317667035" w:history="1">
        <w:r w:rsidR="009043C7" w:rsidRPr="004178F7">
          <w:rPr>
            <w:rStyle w:val="Hyperlink"/>
            <w:noProof/>
          </w:rPr>
          <w:t>6.</w:t>
        </w:r>
        <w:r w:rsidR="009043C7">
          <w:rPr>
            <w:rFonts w:asciiTheme="minorHAnsi" w:eastAsiaTheme="minorEastAsia" w:hAnsiTheme="minorHAnsi" w:cstheme="minorBidi"/>
            <w:b w:val="0"/>
            <w:bCs w:val="0"/>
            <w:caps w:val="0"/>
            <w:noProof/>
            <w:sz w:val="22"/>
            <w:szCs w:val="22"/>
          </w:rPr>
          <w:tab/>
        </w:r>
        <w:r w:rsidR="009043C7" w:rsidRPr="004178F7">
          <w:rPr>
            <w:rStyle w:val="Hyperlink"/>
            <w:noProof/>
          </w:rPr>
          <w:t>PROJECT CLOSURE TASKS</w:t>
        </w:r>
        <w:r w:rsidR="009043C7">
          <w:rPr>
            <w:noProof/>
            <w:webHidden/>
          </w:rPr>
          <w:tab/>
        </w:r>
        <w:r w:rsidR="001F2B07">
          <w:rPr>
            <w:noProof/>
            <w:webHidden/>
          </w:rPr>
          <w:fldChar w:fldCharType="begin" w:fldLock="1"/>
        </w:r>
        <w:r w:rsidR="009043C7">
          <w:rPr>
            <w:noProof/>
            <w:webHidden/>
          </w:rPr>
          <w:instrText xml:space="preserve"> PAGEREF _Toc317667035 \h </w:instrText>
        </w:r>
        <w:r w:rsidR="001F2B07">
          <w:rPr>
            <w:noProof/>
            <w:webHidden/>
          </w:rPr>
        </w:r>
        <w:r w:rsidR="001F2B07">
          <w:rPr>
            <w:noProof/>
            <w:webHidden/>
          </w:rPr>
          <w:fldChar w:fldCharType="separate"/>
        </w:r>
        <w:r w:rsidR="009043C7">
          <w:rPr>
            <w:noProof/>
            <w:webHidden/>
          </w:rPr>
          <w:t>7</w:t>
        </w:r>
        <w:r w:rsidR="001F2B07">
          <w:rPr>
            <w:noProof/>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36" w:history="1">
        <w:r w:rsidR="009043C7" w:rsidRPr="004178F7">
          <w:rPr>
            <w:rStyle w:val="Hyperlink"/>
          </w:rPr>
          <w:t>6.1</w:t>
        </w:r>
        <w:r w:rsidR="009043C7">
          <w:rPr>
            <w:rFonts w:asciiTheme="minorHAnsi" w:eastAsiaTheme="minorEastAsia" w:hAnsiTheme="minorHAnsi" w:cstheme="minorBidi"/>
            <w:bCs w:val="0"/>
            <w:sz w:val="22"/>
            <w:szCs w:val="22"/>
          </w:rPr>
          <w:tab/>
        </w:r>
        <w:r w:rsidR="009043C7" w:rsidRPr="004178F7">
          <w:rPr>
            <w:rStyle w:val="Hyperlink"/>
          </w:rPr>
          <w:t>Resource Management</w:t>
        </w:r>
        <w:r w:rsidR="009043C7">
          <w:rPr>
            <w:webHidden/>
          </w:rPr>
          <w:tab/>
        </w:r>
        <w:r w:rsidR="001F2B07">
          <w:rPr>
            <w:webHidden/>
          </w:rPr>
          <w:fldChar w:fldCharType="begin" w:fldLock="1"/>
        </w:r>
        <w:r w:rsidR="009043C7">
          <w:rPr>
            <w:webHidden/>
          </w:rPr>
          <w:instrText xml:space="preserve"> PAGEREF _Toc317667036 \h </w:instrText>
        </w:r>
        <w:r w:rsidR="001F2B07">
          <w:rPr>
            <w:webHidden/>
          </w:rPr>
        </w:r>
        <w:r w:rsidR="001F2B07">
          <w:rPr>
            <w:webHidden/>
          </w:rPr>
          <w:fldChar w:fldCharType="separate"/>
        </w:r>
        <w:r w:rsidR="009043C7">
          <w:rPr>
            <w:webHidden/>
          </w:rPr>
          <w:t>7</w:t>
        </w:r>
        <w:r w:rsidR="001F2B07">
          <w:rPr>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37" w:history="1">
        <w:r w:rsidR="009043C7" w:rsidRPr="004178F7">
          <w:rPr>
            <w:rStyle w:val="Hyperlink"/>
          </w:rPr>
          <w:t>6.2</w:t>
        </w:r>
        <w:r w:rsidR="009043C7">
          <w:rPr>
            <w:rFonts w:asciiTheme="minorHAnsi" w:eastAsiaTheme="minorEastAsia" w:hAnsiTheme="minorHAnsi" w:cstheme="minorBidi"/>
            <w:bCs w:val="0"/>
            <w:sz w:val="22"/>
            <w:szCs w:val="22"/>
          </w:rPr>
          <w:tab/>
        </w:r>
        <w:r w:rsidR="009043C7" w:rsidRPr="004178F7">
          <w:rPr>
            <w:rStyle w:val="Hyperlink"/>
          </w:rPr>
          <w:t>Risk Management</w:t>
        </w:r>
        <w:r w:rsidR="009043C7">
          <w:rPr>
            <w:webHidden/>
          </w:rPr>
          <w:tab/>
        </w:r>
        <w:r w:rsidR="001F2B07">
          <w:rPr>
            <w:webHidden/>
          </w:rPr>
          <w:fldChar w:fldCharType="begin" w:fldLock="1"/>
        </w:r>
        <w:r w:rsidR="009043C7">
          <w:rPr>
            <w:webHidden/>
          </w:rPr>
          <w:instrText xml:space="preserve"> PAGEREF _Toc317667037 \h </w:instrText>
        </w:r>
        <w:r w:rsidR="001F2B07">
          <w:rPr>
            <w:webHidden/>
          </w:rPr>
        </w:r>
        <w:r w:rsidR="001F2B07">
          <w:rPr>
            <w:webHidden/>
          </w:rPr>
          <w:fldChar w:fldCharType="separate"/>
        </w:r>
        <w:r w:rsidR="009043C7">
          <w:rPr>
            <w:webHidden/>
          </w:rPr>
          <w:t>7</w:t>
        </w:r>
        <w:r w:rsidR="001F2B07">
          <w:rPr>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38" w:history="1">
        <w:r w:rsidR="009043C7" w:rsidRPr="004178F7">
          <w:rPr>
            <w:rStyle w:val="Hyperlink"/>
          </w:rPr>
          <w:t>6.3</w:t>
        </w:r>
        <w:r w:rsidR="009043C7">
          <w:rPr>
            <w:rFonts w:asciiTheme="minorHAnsi" w:eastAsiaTheme="minorEastAsia" w:hAnsiTheme="minorHAnsi" w:cstheme="minorBidi"/>
            <w:bCs w:val="0"/>
            <w:sz w:val="22"/>
            <w:szCs w:val="22"/>
          </w:rPr>
          <w:tab/>
        </w:r>
        <w:r w:rsidR="009043C7" w:rsidRPr="004178F7">
          <w:rPr>
            <w:rStyle w:val="Hyperlink"/>
          </w:rPr>
          <w:t>Quality Management</w:t>
        </w:r>
        <w:r w:rsidR="009043C7">
          <w:rPr>
            <w:webHidden/>
          </w:rPr>
          <w:tab/>
        </w:r>
        <w:r w:rsidR="001F2B07">
          <w:rPr>
            <w:webHidden/>
          </w:rPr>
          <w:fldChar w:fldCharType="begin" w:fldLock="1"/>
        </w:r>
        <w:r w:rsidR="009043C7">
          <w:rPr>
            <w:webHidden/>
          </w:rPr>
          <w:instrText xml:space="preserve"> PAGEREF _Toc317667038 \h </w:instrText>
        </w:r>
        <w:r w:rsidR="001F2B07">
          <w:rPr>
            <w:webHidden/>
          </w:rPr>
        </w:r>
        <w:r w:rsidR="001F2B07">
          <w:rPr>
            <w:webHidden/>
          </w:rPr>
          <w:fldChar w:fldCharType="separate"/>
        </w:r>
        <w:r w:rsidR="009043C7">
          <w:rPr>
            <w:webHidden/>
          </w:rPr>
          <w:t>7</w:t>
        </w:r>
        <w:r w:rsidR="001F2B07">
          <w:rPr>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39" w:history="1">
        <w:r w:rsidR="009043C7" w:rsidRPr="004178F7">
          <w:rPr>
            <w:rStyle w:val="Hyperlink"/>
          </w:rPr>
          <w:t>6.4</w:t>
        </w:r>
        <w:r w:rsidR="009043C7">
          <w:rPr>
            <w:rFonts w:asciiTheme="minorHAnsi" w:eastAsiaTheme="minorEastAsia" w:hAnsiTheme="minorHAnsi" w:cstheme="minorBidi"/>
            <w:bCs w:val="0"/>
            <w:sz w:val="22"/>
            <w:szCs w:val="22"/>
          </w:rPr>
          <w:tab/>
        </w:r>
        <w:r w:rsidR="009043C7" w:rsidRPr="004178F7">
          <w:rPr>
            <w:rStyle w:val="Hyperlink"/>
          </w:rPr>
          <w:t>Communication Management</w:t>
        </w:r>
        <w:r w:rsidR="009043C7">
          <w:rPr>
            <w:webHidden/>
          </w:rPr>
          <w:tab/>
        </w:r>
        <w:r w:rsidR="001F2B07">
          <w:rPr>
            <w:webHidden/>
          </w:rPr>
          <w:fldChar w:fldCharType="begin" w:fldLock="1"/>
        </w:r>
        <w:r w:rsidR="009043C7">
          <w:rPr>
            <w:webHidden/>
          </w:rPr>
          <w:instrText xml:space="preserve"> PAGEREF _Toc317667039 \h </w:instrText>
        </w:r>
        <w:r w:rsidR="001F2B07">
          <w:rPr>
            <w:webHidden/>
          </w:rPr>
        </w:r>
        <w:r w:rsidR="001F2B07">
          <w:rPr>
            <w:webHidden/>
          </w:rPr>
          <w:fldChar w:fldCharType="separate"/>
        </w:r>
        <w:r w:rsidR="009043C7">
          <w:rPr>
            <w:webHidden/>
          </w:rPr>
          <w:t>8</w:t>
        </w:r>
        <w:r w:rsidR="001F2B07">
          <w:rPr>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40" w:history="1">
        <w:r w:rsidR="009043C7" w:rsidRPr="004178F7">
          <w:rPr>
            <w:rStyle w:val="Hyperlink"/>
          </w:rPr>
          <w:t>6.5</w:t>
        </w:r>
        <w:r w:rsidR="009043C7">
          <w:rPr>
            <w:rFonts w:asciiTheme="minorHAnsi" w:eastAsiaTheme="minorEastAsia" w:hAnsiTheme="minorHAnsi" w:cstheme="minorBidi"/>
            <w:bCs w:val="0"/>
            <w:sz w:val="22"/>
            <w:szCs w:val="22"/>
          </w:rPr>
          <w:tab/>
        </w:r>
        <w:r w:rsidR="009043C7" w:rsidRPr="004178F7">
          <w:rPr>
            <w:rStyle w:val="Hyperlink"/>
          </w:rPr>
          <w:t>Customer Expectation Management</w:t>
        </w:r>
        <w:r w:rsidR="009043C7">
          <w:rPr>
            <w:webHidden/>
          </w:rPr>
          <w:tab/>
        </w:r>
        <w:r w:rsidR="001F2B07">
          <w:rPr>
            <w:webHidden/>
          </w:rPr>
          <w:fldChar w:fldCharType="begin" w:fldLock="1"/>
        </w:r>
        <w:r w:rsidR="009043C7">
          <w:rPr>
            <w:webHidden/>
          </w:rPr>
          <w:instrText xml:space="preserve"> PAGEREF _Toc317667040 \h </w:instrText>
        </w:r>
        <w:r w:rsidR="001F2B07">
          <w:rPr>
            <w:webHidden/>
          </w:rPr>
        </w:r>
        <w:r w:rsidR="001F2B07">
          <w:rPr>
            <w:webHidden/>
          </w:rPr>
          <w:fldChar w:fldCharType="separate"/>
        </w:r>
        <w:r w:rsidR="009043C7">
          <w:rPr>
            <w:webHidden/>
          </w:rPr>
          <w:t>8</w:t>
        </w:r>
        <w:r w:rsidR="001F2B07">
          <w:rPr>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41" w:history="1">
        <w:r w:rsidR="009043C7" w:rsidRPr="004178F7">
          <w:rPr>
            <w:rStyle w:val="Hyperlink"/>
          </w:rPr>
          <w:t>6.6</w:t>
        </w:r>
        <w:r w:rsidR="009043C7">
          <w:rPr>
            <w:rFonts w:asciiTheme="minorHAnsi" w:eastAsiaTheme="minorEastAsia" w:hAnsiTheme="minorHAnsi" w:cstheme="minorBidi"/>
            <w:bCs w:val="0"/>
            <w:sz w:val="22"/>
            <w:szCs w:val="22"/>
          </w:rPr>
          <w:tab/>
        </w:r>
        <w:r w:rsidR="009043C7" w:rsidRPr="004178F7">
          <w:rPr>
            <w:rStyle w:val="Hyperlink"/>
          </w:rPr>
          <w:t>Asset Management</w:t>
        </w:r>
        <w:r w:rsidR="009043C7">
          <w:rPr>
            <w:webHidden/>
          </w:rPr>
          <w:tab/>
        </w:r>
        <w:r w:rsidR="001F2B07">
          <w:rPr>
            <w:webHidden/>
          </w:rPr>
          <w:fldChar w:fldCharType="begin" w:fldLock="1"/>
        </w:r>
        <w:r w:rsidR="009043C7">
          <w:rPr>
            <w:webHidden/>
          </w:rPr>
          <w:instrText xml:space="preserve"> PAGEREF _Toc317667041 \h </w:instrText>
        </w:r>
        <w:r w:rsidR="001F2B07">
          <w:rPr>
            <w:webHidden/>
          </w:rPr>
        </w:r>
        <w:r w:rsidR="001F2B07">
          <w:rPr>
            <w:webHidden/>
          </w:rPr>
          <w:fldChar w:fldCharType="separate"/>
        </w:r>
        <w:r w:rsidR="009043C7">
          <w:rPr>
            <w:webHidden/>
          </w:rPr>
          <w:t>8</w:t>
        </w:r>
        <w:r w:rsidR="001F2B07">
          <w:rPr>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42" w:history="1">
        <w:r w:rsidR="009043C7" w:rsidRPr="004178F7">
          <w:rPr>
            <w:rStyle w:val="Hyperlink"/>
          </w:rPr>
          <w:t>6.7</w:t>
        </w:r>
        <w:r w:rsidR="009043C7">
          <w:rPr>
            <w:rFonts w:asciiTheme="minorHAnsi" w:eastAsiaTheme="minorEastAsia" w:hAnsiTheme="minorHAnsi" w:cstheme="minorBidi"/>
            <w:bCs w:val="0"/>
            <w:sz w:val="22"/>
            <w:szCs w:val="22"/>
          </w:rPr>
          <w:tab/>
        </w:r>
        <w:r w:rsidR="009043C7" w:rsidRPr="004178F7">
          <w:rPr>
            <w:rStyle w:val="Hyperlink"/>
          </w:rPr>
          <w:t>Lessons Learned</w:t>
        </w:r>
        <w:r w:rsidR="009043C7">
          <w:rPr>
            <w:webHidden/>
          </w:rPr>
          <w:tab/>
        </w:r>
        <w:r w:rsidR="001F2B07">
          <w:rPr>
            <w:webHidden/>
          </w:rPr>
          <w:fldChar w:fldCharType="begin" w:fldLock="1"/>
        </w:r>
        <w:r w:rsidR="009043C7">
          <w:rPr>
            <w:webHidden/>
          </w:rPr>
          <w:instrText xml:space="preserve"> PAGEREF _Toc317667042 \h </w:instrText>
        </w:r>
        <w:r w:rsidR="001F2B07">
          <w:rPr>
            <w:webHidden/>
          </w:rPr>
        </w:r>
        <w:r w:rsidR="001F2B07">
          <w:rPr>
            <w:webHidden/>
          </w:rPr>
          <w:fldChar w:fldCharType="separate"/>
        </w:r>
        <w:r w:rsidR="009043C7">
          <w:rPr>
            <w:webHidden/>
          </w:rPr>
          <w:t>8</w:t>
        </w:r>
        <w:r w:rsidR="001F2B07">
          <w:rPr>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43" w:history="1">
        <w:r w:rsidR="009043C7" w:rsidRPr="004178F7">
          <w:rPr>
            <w:rStyle w:val="Hyperlink"/>
          </w:rPr>
          <w:t>6.8</w:t>
        </w:r>
        <w:r w:rsidR="009043C7">
          <w:rPr>
            <w:rFonts w:asciiTheme="minorHAnsi" w:eastAsiaTheme="minorEastAsia" w:hAnsiTheme="minorHAnsi" w:cstheme="minorBidi"/>
            <w:bCs w:val="0"/>
            <w:sz w:val="22"/>
            <w:szCs w:val="22"/>
          </w:rPr>
          <w:tab/>
        </w:r>
        <w:r w:rsidR="009043C7" w:rsidRPr="004178F7">
          <w:rPr>
            <w:rStyle w:val="Hyperlink"/>
          </w:rPr>
          <w:t>Post Project Tasks</w:t>
        </w:r>
        <w:r w:rsidR="009043C7">
          <w:rPr>
            <w:webHidden/>
          </w:rPr>
          <w:tab/>
        </w:r>
        <w:r w:rsidR="001F2B07">
          <w:rPr>
            <w:webHidden/>
          </w:rPr>
          <w:fldChar w:fldCharType="begin" w:fldLock="1"/>
        </w:r>
        <w:r w:rsidR="009043C7">
          <w:rPr>
            <w:webHidden/>
          </w:rPr>
          <w:instrText xml:space="preserve"> PAGEREF _Toc317667043 \h </w:instrText>
        </w:r>
        <w:r w:rsidR="001F2B07">
          <w:rPr>
            <w:webHidden/>
          </w:rPr>
        </w:r>
        <w:r w:rsidR="001F2B07">
          <w:rPr>
            <w:webHidden/>
          </w:rPr>
          <w:fldChar w:fldCharType="separate"/>
        </w:r>
        <w:r w:rsidR="009043C7">
          <w:rPr>
            <w:webHidden/>
          </w:rPr>
          <w:t>9</w:t>
        </w:r>
        <w:r w:rsidR="001F2B07">
          <w:rPr>
            <w:webHidden/>
          </w:rPr>
          <w:fldChar w:fldCharType="end"/>
        </w:r>
      </w:hyperlink>
    </w:p>
    <w:p w:rsidR="009043C7" w:rsidRDefault="00BE0584">
      <w:pPr>
        <w:pStyle w:val="TOC2"/>
        <w:rPr>
          <w:rFonts w:asciiTheme="minorHAnsi" w:eastAsiaTheme="minorEastAsia" w:hAnsiTheme="minorHAnsi" w:cstheme="minorBidi"/>
          <w:bCs w:val="0"/>
          <w:sz w:val="22"/>
          <w:szCs w:val="22"/>
        </w:rPr>
      </w:pPr>
      <w:hyperlink w:anchor="_Toc317667044" w:history="1">
        <w:r w:rsidR="009043C7" w:rsidRPr="004178F7">
          <w:rPr>
            <w:rStyle w:val="Hyperlink"/>
          </w:rPr>
          <w:t>6.9</w:t>
        </w:r>
        <w:r w:rsidR="009043C7">
          <w:rPr>
            <w:rFonts w:asciiTheme="minorHAnsi" w:eastAsiaTheme="minorEastAsia" w:hAnsiTheme="minorHAnsi" w:cstheme="minorBidi"/>
            <w:bCs w:val="0"/>
            <w:sz w:val="22"/>
            <w:szCs w:val="22"/>
          </w:rPr>
          <w:tab/>
        </w:r>
        <w:r w:rsidR="009043C7" w:rsidRPr="004178F7">
          <w:rPr>
            <w:rStyle w:val="Hyperlink"/>
          </w:rPr>
          <w:t>Project Closure Recommendations</w:t>
        </w:r>
        <w:r w:rsidR="009043C7">
          <w:rPr>
            <w:webHidden/>
          </w:rPr>
          <w:tab/>
        </w:r>
        <w:r w:rsidR="001F2B07">
          <w:rPr>
            <w:webHidden/>
          </w:rPr>
          <w:fldChar w:fldCharType="begin" w:fldLock="1"/>
        </w:r>
        <w:r w:rsidR="009043C7">
          <w:rPr>
            <w:webHidden/>
          </w:rPr>
          <w:instrText xml:space="preserve"> PAGEREF _Toc317667044 \h </w:instrText>
        </w:r>
        <w:r w:rsidR="001F2B07">
          <w:rPr>
            <w:webHidden/>
          </w:rPr>
        </w:r>
        <w:r w:rsidR="001F2B07">
          <w:rPr>
            <w:webHidden/>
          </w:rPr>
          <w:fldChar w:fldCharType="separate"/>
        </w:r>
        <w:r w:rsidR="009043C7">
          <w:rPr>
            <w:webHidden/>
          </w:rPr>
          <w:t>9</w:t>
        </w:r>
        <w:r w:rsidR="001F2B07">
          <w:rPr>
            <w:webHidden/>
          </w:rPr>
          <w:fldChar w:fldCharType="end"/>
        </w:r>
      </w:hyperlink>
    </w:p>
    <w:p w:rsidR="009043C7" w:rsidRDefault="00BE0584">
      <w:pPr>
        <w:pStyle w:val="TOC1"/>
        <w:rPr>
          <w:rFonts w:asciiTheme="minorHAnsi" w:eastAsiaTheme="minorEastAsia" w:hAnsiTheme="minorHAnsi" w:cstheme="minorBidi"/>
          <w:b w:val="0"/>
          <w:bCs w:val="0"/>
          <w:caps w:val="0"/>
          <w:noProof/>
          <w:sz w:val="22"/>
          <w:szCs w:val="22"/>
        </w:rPr>
      </w:pPr>
      <w:hyperlink w:anchor="_Toc317667045" w:history="1">
        <w:r w:rsidR="009043C7" w:rsidRPr="004178F7">
          <w:rPr>
            <w:rStyle w:val="Hyperlink"/>
            <w:noProof/>
          </w:rPr>
          <w:t>7.</w:t>
        </w:r>
        <w:r w:rsidR="009043C7">
          <w:rPr>
            <w:rFonts w:asciiTheme="minorHAnsi" w:eastAsiaTheme="minorEastAsia" w:hAnsiTheme="minorHAnsi" w:cstheme="minorBidi"/>
            <w:b w:val="0"/>
            <w:bCs w:val="0"/>
            <w:caps w:val="0"/>
            <w:noProof/>
            <w:sz w:val="22"/>
            <w:szCs w:val="22"/>
          </w:rPr>
          <w:tab/>
        </w:r>
        <w:r w:rsidR="009043C7" w:rsidRPr="004178F7">
          <w:rPr>
            <w:rStyle w:val="Hyperlink"/>
            <w:noProof/>
          </w:rPr>
          <w:t>Approval</w:t>
        </w:r>
        <w:r w:rsidR="009043C7">
          <w:rPr>
            <w:noProof/>
            <w:webHidden/>
          </w:rPr>
          <w:tab/>
        </w:r>
        <w:r w:rsidR="001F2B07">
          <w:rPr>
            <w:noProof/>
            <w:webHidden/>
          </w:rPr>
          <w:fldChar w:fldCharType="begin" w:fldLock="1"/>
        </w:r>
        <w:r w:rsidR="009043C7">
          <w:rPr>
            <w:noProof/>
            <w:webHidden/>
          </w:rPr>
          <w:instrText xml:space="preserve"> PAGEREF _Toc317667045 \h </w:instrText>
        </w:r>
        <w:r w:rsidR="001F2B07">
          <w:rPr>
            <w:noProof/>
            <w:webHidden/>
          </w:rPr>
        </w:r>
        <w:r w:rsidR="001F2B07">
          <w:rPr>
            <w:noProof/>
            <w:webHidden/>
          </w:rPr>
          <w:fldChar w:fldCharType="separate"/>
        </w:r>
        <w:r w:rsidR="009043C7">
          <w:rPr>
            <w:noProof/>
            <w:webHidden/>
          </w:rPr>
          <w:t>10</w:t>
        </w:r>
        <w:r w:rsidR="001F2B07">
          <w:rPr>
            <w:noProof/>
            <w:webHidden/>
          </w:rPr>
          <w:fldChar w:fldCharType="end"/>
        </w:r>
      </w:hyperlink>
    </w:p>
    <w:p w:rsidR="00AA06CA" w:rsidRPr="003E4190" w:rsidRDefault="001F2B07" w:rsidP="009043C7">
      <w:r>
        <w:fldChar w:fldCharType="end"/>
      </w:r>
    </w:p>
    <w:p w:rsidR="00AA06CA" w:rsidRPr="00ED7ED8" w:rsidRDefault="00AA06CA" w:rsidP="00712C6E">
      <w:pPr>
        <w:pStyle w:val="Heading1"/>
        <w:rPr>
          <w:color w:val="1F497D" w:themeColor="text2"/>
        </w:rPr>
      </w:pPr>
      <w:bookmarkStart w:id="4" w:name="_Toc308677917"/>
      <w:bookmarkStart w:id="5" w:name="_Toc308677971"/>
      <w:bookmarkStart w:id="6" w:name="_Toc317667023"/>
      <w:r w:rsidRPr="00ED7ED8">
        <w:rPr>
          <w:color w:val="1F497D" w:themeColor="text2"/>
        </w:rPr>
        <w:t>PROJECT CLOSURE REPORT PURPOSE</w:t>
      </w:r>
      <w:bookmarkEnd w:id="4"/>
      <w:bookmarkEnd w:id="5"/>
      <w:bookmarkEnd w:id="6"/>
    </w:p>
    <w:p w:rsidR="00887961" w:rsidRDefault="00AA06CA" w:rsidP="00527741">
      <w:pPr>
        <w:rPr>
          <w:i/>
        </w:rPr>
      </w:pPr>
      <w:r w:rsidRPr="00712C6E">
        <w:rPr>
          <w:i/>
        </w:rPr>
        <w:t>The Project Closure Report is the final document produced for the project and is used by sponsor</w:t>
      </w:r>
      <w:r w:rsidR="00546A92">
        <w:rPr>
          <w:i/>
        </w:rPr>
        <w:t>,</w:t>
      </w:r>
      <w:r w:rsidRPr="00712C6E">
        <w:rPr>
          <w:i/>
        </w:rPr>
        <w:t xml:space="preserve"> </w:t>
      </w:r>
      <w:r w:rsidR="00ED7ED8">
        <w:rPr>
          <w:i/>
        </w:rPr>
        <w:t xml:space="preserve">steering committee </w:t>
      </w:r>
      <w:r w:rsidRPr="00712C6E">
        <w:rPr>
          <w:i/>
        </w:rPr>
        <w:t xml:space="preserve">and senior management to assess the success of the project, identify best practices for future projects, resolve all open issues, and formally close the </w:t>
      </w:r>
      <w:r w:rsidR="00887961">
        <w:rPr>
          <w:i/>
        </w:rPr>
        <w:t>project.</w:t>
      </w:r>
      <w:bookmarkStart w:id="7" w:name="_Toc306882790"/>
    </w:p>
    <w:p w:rsidR="00527741" w:rsidRDefault="00527741" w:rsidP="00887961">
      <w:pPr>
        <w:jc w:val="both"/>
        <w:rPr>
          <w:i/>
        </w:rPr>
      </w:pPr>
    </w:p>
    <w:p w:rsidR="00527741" w:rsidRPr="00527741" w:rsidRDefault="00527741" w:rsidP="00527741">
      <w:pPr>
        <w:rPr>
          <w:i/>
        </w:rPr>
      </w:pPr>
      <w:r w:rsidRPr="00527741">
        <w:rPr>
          <w:i/>
        </w:rPr>
        <w:t>The information entered into the tables under the Project Closure Tasks sections are copied in the PMO Department Project Closures spreadsheet attachment in the Project and Portfolio Management System.</w:t>
      </w:r>
    </w:p>
    <w:p w:rsidR="00527741" w:rsidRDefault="00527741" w:rsidP="00887961">
      <w:pPr>
        <w:jc w:val="both"/>
        <w:rPr>
          <w:i/>
        </w:rPr>
      </w:pPr>
    </w:p>
    <w:p w:rsidR="00887961" w:rsidRDefault="00887961" w:rsidP="00887961">
      <w:pPr>
        <w:jc w:val="both"/>
        <w:rPr>
          <w:i/>
        </w:rPr>
      </w:pPr>
    </w:p>
    <w:p w:rsidR="00887961" w:rsidRDefault="00887961" w:rsidP="00887961">
      <w:pPr>
        <w:jc w:val="both"/>
        <w:rPr>
          <w:i/>
        </w:rPr>
      </w:pPr>
      <w:r>
        <w:rPr>
          <w:i/>
        </w:rPr>
        <w:br w:type="page"/>
      </w:r>
    </w:p>
    <w:p w:rsidR="00887961" w:rsidRPr="00887961" w:rsidRDefault="00887961" w:rsidP="00887961">
      <w:pPr>
        <w:jc w:val="both"/>
        <w:rPr>
          <w:szCs w:val="32"/>
        </w:rPr>
      </w:pPr>
    </w:p>
    <w:p w:rsidR="00887961" w:rsidRPr="00887961" w:rsidRDefault="00887961" w:rsidP="00887961">
      <w:pPr>
        <w:pStyle w:val="Heading1"/>
        <w:rPr>
          <w:color w:val="1F497D" w:themeColor="text2"/>
        </w:rPr>
      </w:pPr>
      <w:bookmarkStart w:id="8" w:name="_Toc308677918"/>
      <w:bookmarkStart w:id="9" w:name="_Toc308677972"/>
      <w:bookmarkStart w:id="10" w:name="_Toc317667024"/>
      <w:r w:rsidRPr="00887961">
        <w:rPr>
          <w:color w:val="1F497D" w:themeColor="text2"/>
        </w:rPr>
        <w:t>Version Control</w:t>
      </w:r>
      <w:bookmarkEnd w:id="7"/>
      <w:bookmarkEnd w:id="8"/>
      <w:bookmarkEnd w:id="9"/>
      <w:bookmarkEnd w:id="10"/>
    </w:p>
    <w:p w:rsidR="00887961" w:rsidRDefault="00887961" w:rsidP="00887961"/>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610"/>
        <w:gridCol w:w="3150"/>
        <w:gridCol w:w="3024"/>
      </w:tblGrid>
      <w:tr w:rsidR="00887961" w:rsidRPr="00FC433D" w:rsidTr="00FA45A2">
        <w:tc>
          <w:tcPr>
            <w:tcW w:w="1080" w:type="dxa"/>
            <w:tcBorders>
              <w:bottom w:val="single" w:sz="4" w:space="0" w:color="auto"/>
            </w:tcBorders>
            <w:shd w:val="pct12" w:color="auto" w:fill="FFFFFF"/>
            <w:vAlign w:val="bottom"/>
          </w:tcPr>
          <w:p w:rsidR="00887961" w:rsidRPr="00532DEF" w:rsidRDefault="00887961" w:rsidP="00FA45A2">
            <w:pPr>
              <w:pStyle w:val="Table"/>
            </w:pPr>
            <w:r>
              <w:t>Version</w:t>
            </w:r>
          </w:p>
        </w:tc>
        <w:tc>
          <w:tcPr>
            <w:tcW w:w="2610" w:type="dxa"/>
            <w:tcBorders>
              <w:bottom w:val="single" w:sz="4" w:space="0" w:color="auto"/>
            </w:tcBorders>
            <w:shd w:val="pct12" w:color="auto" w:fill="FFFFFF"/>
            <w:vAlign w:val="bottom"/>
          </w:tcPr>
          <w:p w:rsidR="00887961" w:rsidRPr="00532DEF" w:rsidRDefault="00887961" w:rsidP="00FA45A2">
            <w:pPr>
              <w:pStyle w:val="Table"/>
            </w:pPr>
            <w:r w:rsidRPr="00056C5C">
              <w:t>Date</w:t>
            </w:r>
          </w:p>
        </w:tc>
        <w:tc>
          <w:tcPr>
            <w:tcW w:w="3150" w:type="dxa"/>
            <w:tcBorders>
              <w:bottom w:val="single" w:sz="4" w:space="0" w:color="auto"/>
            </w:tcBorders>
            <w:shd w:val="pct12" w:color="auto" w:fill="FFFFFF"/>
            <w:vAlign w:val="bottom"/>
          </w:tcPr>
          <w:p w:rsidR="00887961" w:rsidRPr="00532DEF" w:rsidRDefault="00887961" w:rsidP="00FA45A2">
            <w:pPr>
              <w:pStyle w:val="Table"/>
            </w:pPr>
            <w:r w:rsidRPr="00056C5C">
              <w:t>Person</w:t>
            </w:r>
          </w:p>
        </w:tc>
        <w:tc>
          <w:tcPr>
            <w:tcW w:w="3024" w:type="dxa"/>
            <w:tcBorders>
              <w:bottom w:val="single" w:sz="4" w:space="0" w:color="auto"/>
            </w:tcBorders>
            <w:shd w:val="pct12" w:color="auto" w:fill="FFFFFF"/>
            <w:vAlign w:val="bottom"/>
          </w:tcPr>
          <w:p w:rsidR="00887961" w:rsidRPr="00532DEF" w:rsidRDefault="00887961" w:rsidP="00FA45A2">
            <w:pPr>
              <w:pStyle w:val="Table"/>
            </w:pPr>
            <w:r w:rsidRPr="00056C5C">
              <w:t>Change</w:t>
            </w:r>
          </w:p>
        </w:tc>
      </w:tr>
      <w:tr w:rsidR="00887961" w:rsidRPr="00FC433D" w:rsidTr="00FA45A2">
        <w:tc>
          <w:tcPr>
            <w:tcW w:w="1080" w:type="dxa"/>
            <w:tcBorders>
              <w:top w:val="nil"/>
              <w:bottom w:val="single" w:sz="4" w:space="0" w:color="auto"/>
            </w:tcBorders>
          </w:tcPr>
          <w:p w:rsidR="00887961" w:rsidRPr="00532DEF" w:rsidRDefault="00887961" w:rsidP="00FA45A2">
            <w:pPr>
              <w:pStyle w:val="Tabledocumentationcontent"/>
            </w:pPr>
            <w:r w:rsidRPr="00532DEF">
              <w:t>1.0</w:t>
            </w:r>
          </w:p>
        </w:tc>
        <w:tc>
          <w:tcPr>
            <w:tcW w:w="2610" w:type="dxa"/>
            <w:tcBorders>
              <w:top w:val="nil"/>
              <w:bottom w:val="single" w:sz="4" w:space="0" w:color="auto"/>
            </w:tcBorders>
          </w:tcPr>
          <w:p w:rsidR="00887961" w:rsidRPr="00532DEF" w:rsidRDefault="00887961" w:rsidP="00FA45A2">
            <w:pPr>
              <w:pStyle w:val="Tabledocumentationcontent"/>
            </w:pPr>
          </w:p>
        </w:tc>
        <w:tc>
          <w:tcPr>
            <w:tcW w:w="3150" w:type="dxa"/>
            <w:tcBorders>
              <w:top w:val="nil"/>
              <w:bottom w:val="single" w:sz="4" w:space="0" w:color="auto"/>
            </w:tcBorders>
          </w:tcPr>
          <w:p w:rsidR="00887961" w:rsidRPr="00532DEF" w:rsidRDefault="00887961" w:rsidP="00FA45A2">
            <w:pPr>
              <w:pStyle w:val="Tabledocumentationcontent"/>
            </w:pPr>
          </w:p>
        </w:tc>
        <w:tc>
          <w:tcPr>
            <w:tcW w:w="3024" w:type="dxa"/>
            <w:tcBorders>
              <w:top w:val="nil"/>
              <w:bottom w:val="single" w:sz="4" w:space="0" w:color="auto"/>
            </w:tcBorders>
          </w:tcPr>
          <w:p w:rsidR="00887961" w:rsidRPr="00532DEF" w:rsidRDefault="00887961" w:rsidP="00FA45A2">
            <w:pPr>
              <w:pStyle w:val="Tabledocumentationcontent"/>
            </w:pPr>
            <w:r w:rsidRPr="00532DEF">
              <w:t>Initial Document Creation</w:t>
            </w:r>
          </w:p>
        </w:tc>
      </w:tr>
      <w:tr w:rsidR="00887961" w:rsidRPr="00FC433D" w:rsidTr="00FA45A2">
        <w:tc>
          <w:tcPr>
            <w:tcW w:w="1080" w:type="dxa"/>
            <w:tcBorders>
              <w:top w:val="single" w:sz="4" w:space="0" w:color="auto"/>
              <w:bottom w:val="single" w:sz="4" w:space="0" w:color="auto"/>
            </w:tcBorders>
          </w:tcPr>
          <w:p w:rsidR="00887961" w:rsidRPr="00532DEF" w:rsidRDefault="00887961" w:rsidP="00FA45A2">
            <w:pPr>
              <w:pStyle w:val="Tabledocumentationcontent"/>
            </w:pPr>
          </w:p>
        </w:tc>
        <w:tc>
          <w:tcPr>
            <w:tcW w:w="2610" w:type="dxa"/>
            <w:tcBorders>
              <w:top w:val="single" w:sz="4" w:space="0" w:color="auto"/>
              <w:bottom w:val="single" w:sz="4" w:space="0" w:color="auto"/>
            </w:tcBorders>
          </w:tcPr>
          <w:p w:rsidR="00887961" w:rsidRPr="00532DEF" w:rsidRDefault="00887961" w:rsidP="00FA45A2">
            <w:pPr>
              <w:pStyle w:val="Tabledocumentationcontent"/>
            </w:pPr>
          </w:p>
        </w:tc>
        <w:tc>
          <w:tcPr>
            <w:tcW w:w="3150" w:type="dxa"/>
            <w:tcBorders>
              <w:top w:val="single" w:sz="4" w:space="0" w:color="auto"/>
              <w:bottom w:val="single" w:sz="4" w:space="0" w:color="auto"/>
            </w:tcBorders>
          </w:tcPr>
          <w:p w:rsidR="00887961" w:rsidRPr="00532DEF" w:rsidRDefault="00887961" w:rsidP="00FA45A2">
            <w:pPr>
              <w:pStyle w:val="Tabledocumentationcontent"/>
            </w:pPr>
          </w:p>
        </w:tc>
        <w:tc>
          <w:tcPr>
            <w:tcW w:w="3024" w:type="dxa"/>
            <w:tcBorders>
              <w:top w:val="single" w:sz="4" w:space="0" w:color="auto"/>
              <w:bottom w:val="single" w:sz="4" w:space="0" w:color="auto"/>
            </w:tcBorders>
          </w:tcPr>
          <w:p w:rsidR="00887961" w:rsidRPr="00532DEF" w:rsidRDefault="00887961" w:rsidP="00FA45A2">
            <w:pPr>
              <w:pStyle w:val="Tabledocumentationcontent"/>
            </w:pPr>
          </w:p>
        </w:tc>
      </w:tr>
      <w:tr w:rsidR="00887961" w:rsidRPr="00FC433D" w:rsidTr="00FA45A2">
        <w:tc>
          <w:tcPr>
            <w:tcW w:w="1080" w:type="dxa"/>
            <w:tcBorders>
              <w:top w:val="single" w:sz="4" w:space="0" w:color="auto"/>
              <w:bottom w:val="single" w:sz="4" w:space="0" w:color="auto"/>
            </w:tcBorders>
          </w:tcPr>
          <w:p w:rsidR="00887961" w:rsidRPr="00532DEF" w:rsidRDefault="00887961" w:rsidP="00FA45A2">
            <w:pPr>
              <w:pStyle w:val="Tabledocumentationcontent"/>
            </w:pPr>
          </w:p>
        </w:tc>
        <w:tc>
          <w:tcPr>
            <w:tcW w:w="2610" w:type="dxa"/>
            <w:tcBorders>
              <w:top w:val="single" w:sz="4" w:space="0" w:color="auto"/>
              <w:bottom w:val="single" w:sz="4" w:space="0" w:color="auto"/>
            </w:tcBorders>
          </w:tcPr>
          <w:p w:rsidR="00887961" w:rsidRPr="00532DEF" w:rsidRDefault="00887961" w:rsidP="00FA45A2">
            <w:pPr>
              <w:pStyle w:val="Tabledocumentationcontent"/>
            </w:pPr>
          </w:p>
        </w:tc>
        <w:tc>
          <w:tcPr>
            <w:tcW w:w="3150" w:type="dxa"/>
            <w:tcBorders>
              <w:top w:val="single" w:sz="4" w:space="0" w:color="auto"/>
              <w:bottom w:val="single" w:sz="4" w:space="0" w:color="auto"/>
            </w:tcBorders>
          </w:tcPr>
          <w:p w:rsidR="00887961" w:rsidRPr="00532DEF" w:rsidRDefault="00887961" w:rsidP="00FA45A2">
            <w:pPr>
              <w:pStyle w:val="Tabledocumentationcontent"/>
            </w:pPr>
          </w:p>
        </w:tc>
        <w:tc>
          <w:tcPr>
            <w:tcW w:w="3024" w:type="dxa"/>
            <w:tcBorders>
              <w:top w:val="single" w:sz="4" w:space="0" w:color="auto"/>
              <w:bottom w:val="single" w:sz="4" w:space="0" w:color="auto"/>
            </w:tcBorders>
          </w:tcPr>
          <w:p w:rsidR="00887961" w:rsidRPr="00532DEF" w:rsidRDefault="00887961" w:rsidP="00FA45A2">
            <w:pPr>
              <w:pStyle w:val="Tabledocumentationcontent"/>
            </w:pPr>
          </w:p>
        </w:tc>
      </w:tr>
      <w:tr w:rsidR="00887961" w:rsidRPr="00FC433D" w:rsidTr="00FA45A2">
        <w:tc>
          <w:tcPr>
            <w:tcW w:w="1080" w:type="dxa"/>
            <w:tcBorders>
              <w:top w:val="single" w:sz="4" w:space="0" w:color="auto"/>
            </w:tcBorders>
          </w:tcPr>
          <w:p w:rsidR="00887961" w:rsidRPr="00532DEF" w:rsidRDefault="00887961" w:rsidP="00FA45A2">
            <w:pPr>
              <w:pStyle w:val="Tabledocumentationcontent"/>
            </w:pPr>
          </w:p>
        </w:tc>
        <w:tc>
          <w:tcPr>
            <w:tcW w:w="2610" w:type="dxa"/>
            <w:tcBorders>
              <w:top w:val="single" w:sz="4" w:space="0" w:color="auto"/>
            </w:tcBorders>
          </w:tcPr>
          <w:p w:rsidR="00887961" w:rsidRPr="00532DEF" w:rsidRDefault="00887961" w:rsidP="00FA45A2">
            <w:pPr>
              <w:pStyle w:val="Tabledocumentationcontent"/>
            </w:pPr>
          </w:p>
        </w:tc>
        <w:tc>
          <w:tcPr>
            <w:tcW w:w="3150" w:type="dxa"/>
            <w:tcBorders>
              <w:top w:val="single" w:sz="4" w:space="0" w:color="auto"/>
            </w:tcBorders>
          </w:tcPr>
          <w:p w:rsidR="00887961" w:rsidRPr="00532DEF" w:rsidRDefault="00887961" w:rsidP="00FA45A2">
            <w:pPr>
              <w:pStyle w:val="Tabledocumentationcontent"/>
            </w:pPr>
          </w:p>
        </w:tc>
        <w:tc>
          <w:tcPr>
            <w:tcW w:w="3024" w:type="dxa"/>
            <w:tcBorders>
              <w:top w:val="single" w:sz="4" w:space="0" w:color="auto"/>
            </w:tcBorders>
          </w:tcPr>
          <w:p w:rsidR="00887961" w:rsidRPr="00532DEF" w:rsidRDefault="00887961" w:rsidP="00FA45A2">
            <w:pPr>
              <w:pStyle w:val="Tabledocumentationcontent"/>
            </w:pPr>
          </w:p>
        </w:tc>
      </w:tr>
    </w:tbl>
    <w:p w:rsidR="00887961" w:rsidRDefault="00887961" w:rsidP="00887961">
      <w:pPr>
        <w:spacing w:after="200" w:line="276" w:lineRule="auto"/>
      </w:pPr>
    </w:p>
    <w:p w:rsidR="00887961" w:rsidRDefault="00887961" w:rsidP="00887961">
      <w:pPr>
        <w:ind w:left="576"/>
        <w:jc w:val="both"/>
        <w:rPr>
          <w:i/>
        </w:rPr>
      </w:pPr>
      <w:r>
        <w:rPr>
          <w:i/>
        </w:rPr>
        <w:br w:type="page"/>
      </w:r>
    </w:p>
    <w:p w:rsidR="00887961" w:rsidRDefault="00887961" w:rsidP="00887961">
      <w:pPr>
        <w:ind w:left="576"/>
        <w:jc w:val="both"/>
        <w:rPr>
          <w:i/>
        </w:rPr>
      </w:pPr>
    </w:p>
    <w:p w:rsidR="00887961" w:rsidRDefault="00887961" w:rsidP="00887961">
      <w:pPr>
        <w:ind w:left="576"/>
        <w:jc w:val="both"/>
        <w:rPr>
          <w:i/>
        </w:rPr>
      </w:pPr>
    </w:p>
    <w:p w:rsidR="00AA06CA" w:rsidRPr="00887961" w:rsidRDefault="00AA06CA" w:rsidP="00887961">
      <w:pPr>
        <w:pStyle w:val="Heading1"/>
        <w:rPr>
          <w:color w:val="1F497D" w:themeColor="text2"/>
        </w:rPr>
      </w:pPr>
      <w:bookmarkStart w:id="11" w:name="_Toc308677919"/>
      <w:bookmarkStart w:id="12" w:name="_Toc308677973"/>
      <w:bookmarkStart w:id="13" w:name="_Toc317667025"/>
      <w:r w:rsidRPr="00887961">
        <w:rPr>
          <w:color w:val="1F497D" w:themeColor="text2"/>
        </w:rPr>
        <w:t>PROJECT CLOSURE REPORT GOALS</w:t>
      </w:r>
      <w:bookmarkEnd w:id="11"/>
      <w:bookmarkEnd w:id="12"/>
      <w:bookmarkEnd w:id="13"/>
    </w:p>
    <w:p w:rsidR="00AA06CA" w:rsidRPr="00887961" w:rsidRDefault="00AA06CA" w:rsidP="00AA06CA">
      <w:pPr>
        <w:ind w:left="576"/>
        <w:jc w:val="both"/>
        <w:rPr>
          <w:i/>
        </w:rPr>
      </w:pPr>
      <w:r w:rsidRPr="00887961">
        <w:rPr>
          <w:i/>
        </w:rPr>
        <w:t>This Project Closure Report is created to accomplish the following goals:</w:t>
      </w:r>
    </w:p>
    <w:p w:rsidR="00AA06CA" w:rsidRPr="00887961" w:rsidRDefault="00AA06CA" w:rsidP="00AA06CA">
      <w:pPr>
        <w:ind w:left="576"/>
        <w:jc w:val="both"/>
        <w:rPr>
          <w:i/>
        </w:rPr>
      </w:pPr>
    </w:p>
    <w:p w:rsidR="00AA06CA" w:rsidRPr="00887961" w:rsidRDefault="00AA06CA" w:rsidP="00AA06CA">
      <w:pPr>
        <w:numPr>
          <w:ilvl w:val="0"/>
          <w:numId w:val="2"/>
        </w:numPr>
        <w:tabs>
          <w:tab w:val="clear" w:pos="360"/>
          <w:tab w:val="num" w:pos="936"/>
        </w:tabs>
        <w:spacing w:before="40" w:after="40"/>
        <w:ind w:left="936"/>
        <w:jc w:val="both"/>
        <w:rPr>
          <w:i/>
        </w:rPr>
      </w:pPr>
      <w:r w:rsidRPr="00887961">
        <w:rPr>
          <w:i/>
        </w:rPr>
        <w:t>Validate the milestones and success of the project</w:t>
      </w:r>
    </w:p>
    <w:p w:rsidR="00AA06CA" w:rsidRPr="00887961" w:rsidRDefault="00AA06CA" w:rsidP="00AA06CA">
      <w:pPr>
        <w:numPr>
          <w:ilvl w:val="0"/>
          <w:numId w:val="2"/>
        </w:numPr>
        <w:tabs>
          <w:tab w:val="clear" w:pos="360"/>
          <w:tab w:val="num" w:pos="936"/>
        </w:tabs>
        <w:spacing w:before="40" w:after="40"/>
        <w:ind w:left="936"/>
        <w:jc w:val="both"/>
        <w:rPr>
          <w:i/>
        </w:rPr>
      </w:pPr>
      <w:r w:rsidRPr="00887961">
        <w:rPr>
          <w:i/>
        </w:rPr>
        <w:t>Confirm outstanding issues, risks, and recommendations</w:t>
      </w:r>
    </w:p>
    <w:p w:rsidR="00AA06CA" w:rsidRPr="00887961" w:rsidRDefault="00AA06CA" w:rsidP="00AA06CA">
      <w:pPr>
        <w:numPr>
          <w:ilvl w:val="0"/>
          <w:numId w:val="2"/>
        </w:numPr>
        <w:tabs>
          <w:tab w:val="clear" w:pos="360"/>
          <w:tab w:val="num" w:pos="936"/>
        </w:tabs>
        <w:spacing w:before="40" w:after="40"/>
        <w:ind w:left="936"/>
        <w:jc w:val="both"/>
        <w:rPr>
          <w:i/>
        </w:rPr>
      </w:pPr>
      <w:r w:rsidRPr="00887961">
        <w:rPr>
          <w:i/>
        </w:rPr>
        <w:t>Outline tasks and activities required to close the project</w:t>
      </w:r>
    </w:p>
    <w:p w:rsidR="00AA06CA" w:rsidRPr="00887961" w:rsidRDefault="00AA06CA" w:rsidP="00AA06CA">
      <w:pPr>
        <w:numPr>
          <w:ilvl w:val="0"/>
          <w:numId w:val="2"/>
        </w:numPr>
        <w:tabs>
          <w:tab w:val="clear" w:pos="360"/>
          <w:tab w:val="num" w:pos="936"/>
        </w:tabs>
        <w:spacing w:before="40" w:after="40"/>
        <w:ind w:left="936"/>
        <w:jc w:val="both"/>
        <w:rPr>
          <w:i/>
        </w:rPr>
      </w:pPr>
      <w:r w:rsidRPr="00887961">
        <w:rPr>
          <w:i/>
        </w:rPr>
        <w:t>Identify project highlights and best practices for future projects</w:t>
      </w:r>
    </w:p>
    <w:p w:rsidR="00AA06CA" w:rsidRDefault="00AA06CA" w:rsidP="00AA06CA">
      <w:pPr>
        <w:jc w:val="both"/>
      </w:pPr>
    </w:p>
    <w:p w:rsidR="00AA06CA" w:rsidRPr="00BD12E0" w:rsidRDefault="00AA06CA" w:rsidP="00AA06CA">
      <w:pPr>
        <w:pStyle w:val="Heading1"/>
        <w:tabs>
          <w:tab w:val="clear" w:pos="432"/>
        </w:tabs>
        <w:spacing w:before="240" w:after="240"/>
        <w:ind w:left="576" w:hanging="576"/>
        <w:jc w:val="both"/>
        <w:rPr>
          <w:color w:val="1F497D" w:themeColor="text2"/>
        </w:rPr>
      </w:pPr>
      <w:bookmarkStart w:id="14" w:name="_Toc308677920"/>
      <w:bookmarkStart w:id="15" w:name="_Toc308677974"/>
      <w:bookmarkStart w:id="16" w:name="_Toc317667026"/>
      <w:r w:rsidRPr="00BD12E0">
        <w:rPr>
          <w:color w:val="1F497D" w:themeColor="text2"/>
        </w:rPr>
        <w:t>PROJECT CLOSURE REPORT SUMMARY</w:t>
      </w:r>
      <w:bookmarkEnd w:id="14"/>
      <w:bookmarkEnd w:id="15"/>
      <w:bookmarkEnd w:id="16"/>
    </w:p>
    <w:p w:rsidR="00AA06CA" w:rsidRPr="00BD12E0" w:rsidRDefault="00AA06CA" w:rsidP="00BD12E0">
      <w:pPr>
        <w:pStyle w:val="Heading2"/>
        <w:rPr>
          <w:color w:val="4F81BD" w:themeColor="accent1"/>
        </w:rPr>
      </w:pPr>
      <w:bookmarkStart w:id="17" w:name="_Toc308677921"/>
      <w:bookmarkStart w:id="18" w:name="_Toc308677975"/>
      <w:bookmarkStart w:id="19" w:name="_Toc317667027"/>
      <w:r w:rsidRPr="00BD12E0">
        <w:rPr>
          <w:color w:val="4F81BD" w:themeColor="accent1"/>
        </w:rPr>
        <w:t>Project Background Overview</w:t>
      </w:r>
      <w:bookmarkEnd w:id="17"/>
      <w:bookmarkEnd w:id="18"/>
      <w:bookmarkEnd w:id="19"/>
    </w:p>
    <w:p w:rsidR="00AA06CA" w:rsidRPr="003E4190" w:rsidRDefault="00AA06CA" w:rsidP="00AA06CA">
      <w:pPr>
        <w:jc w:val="both"/>
      </w:pPr>
    </w:p>
    <w:p w:rsidR="00AA06CA" w:rsidRPr="00BD12E0" w:rsidRDefault="00AA06CA" w:rsidP="00AA06CA">
      <w:pPr>
        <w:pStyle w:val="Heading2"/>
        <w:spacing w:after="240"/>
        <w:jc w:val="both"/>
        <w:rPr>
          <w:color w:val="4F81BD" w:themeColor="accent1"/>
        </w:rPr>
      </w:pPr>
      <w:bookmarkStart w:id="20" w:name="_Toc308677922"/>
      <w:bookmarkStart w:id="21" w:name="_Toc308677976"/>
      <w:bookmarkStart w:id="22" w:name="_Toc317667028"/>
      <w:r w:rsidRPr="00BD12E0">
        <w:rPr>
          <w:color w:val="4F81BD" w:themeColor="accent1"/>
        </w:rPr>
        <w:t>Project Highlights and Best Practices</w:t>
      </w:r>
      <w:bookmarkEnd w:id="20"/>
      <w:bookmarkEnd w:id="21"/>
      <w:bookmarkEnd w:id="22"/>
    </w:p>
    <w:p w:rsidR="00AA06CA" w:rsidRPr="00AA06CA" w:rsidRDefault="00AA06CA" w:rsidP="00BD12E0">
      <w:pPr>
        <w:spacing w:before="40" w:after="40"/>
        <w:ind w:left="576"/>
        <w:jc w:val="both"/>
      </w:pPr>
    </w:p>
    <w:p w:rsidR="00AA06CA" w:rsidRPr="00BD12E0" w:rsidRDefault="00AA06CA" w:rsidP="00AA06CA">
      <w:pPr>
        <w:pStyle w:val="Heading2"/>
        <w:spacing w:after="240"/>
        <w:jc w:val="both"/>
        <w:rPr>
          <w:color w:val="4F81BD" w:themeColor="accent1"/>
        </w:rPr>
      </w:pPr>
      <w:bookmarkStart w:id="23" w:name="_Toc308677923"/>
      <w:bookmarkStart w:id="24" w:name="_Toc308677977"/>
      <w:bookmarkStart w:id="25" w:name="_Toc317667029"/>
      <w:r w:rsidRPr="00BD12E0">
        <w:rPr>
          <w:color w:val="4F81BD" w:themeColor="accent1"/>
        </w:rPr>
        <w:t>Project Closure Synopsis</w:t>
      </w:r>
      <w:bookmarkEnd w:id="23"/>
      <w:bookmarkEnd w:id="24"/>
      <w:bookmarkEnd w:id="25"/>
    </w:p>
    <w:p w:rsidR="00AA06CA" w:rsidRDefault="00AA06CA" w:rsidP="00AA06CA">
      <w:pPr>
        <w:jc w:val="both"/>
      </w:pPr>
    </w:p>
    <w:p w:rsidR="00AA06CA" w:rsidRDefault="00AA06CA" w:rsidP="00AA06CA">
      <w:pPr>
        <w:ind w:left="576"/>
        <w:jc w:val="both"/>
      </w:pPr>
    </w:p>
    <w:p w:rsidR="00AA06CA" w:rsidRPr="00BD12E0" w:rsidRDefault="00AA06CA" w:rsidP="00AA06CA">
      <w:pPr>
        <w:pStyle w:val="Heading1"/>
        <w:tabs>
          <w:tab w:val="clear" w:pos="432"/>
        </w:tabs>
        <w:spacing w:before="240" w:after="240"/>
        <w:ind w:left="576" w:hanging="576"/>
        <w:jc w:val="both"/>
        <w:rPr>
          <w:color w:val="1F497D" w:themeColor="text2"/>
        </w:rPr>
      </w:pPr>
      <w:bookmarkStart w:id="26" w:name="_Toc308677924"/>
      <w:bookmarkStart w:id="27" w:name="_Toc308677978"/>
      <w:bookmarkStart w:id="28" w:name="_Toc317667030"/>
      <w:r w:rsidRPr="00BD12E0">
        <w:rPr>
          <w:color w:val="1F497D" w:themeColor="text2"/>
        </w:rPr>
        <w:t>PROJECT METRICS PERFORMANCE</w:t>
      </w:r>
      <w:bookmarkEnd w:id="26"/>
      <w:bookmarkEnd w:id="27"/>
      <w:bookmarkEnd w:id="28"/>
    </w:p>
    <w:p w:rsidR="00AA06CA" w:rsidRPr="00BD12E0" w:rsidRDefault="00AA06CA" w:rsidP="00AA06CA">
      <w:pPr>
        <w:pStyle w:val="Heading2"/>
        <w:spacing w:after="240"/>
        <w:jc w:val="both"/>
        <w:rPr>
          <w:color w:val="4F81BD" w:themeColor="accent1"/>
        </w:rPr>
      </w:pPr>
      <w:bookmarkStart w:id="29" w:name="_Toc308677925"/>
      <w:bookmarkStart w:id="30" w:name="_Toc308677979"/>
      <w:bookmarkStart w:id="31" w:name="_Toc317667031"/>
      <w:r w:rsidRPr="00BD12E0">
        <w:rPr>
          <w:color w:val="4F81BD" w:themeColor="accent1"/>
        </w:rPr>
        <w:t>Goals and Objectives Performance</w:t>
      </w:r>
      <w:bookmarkEnd w:id="29"/>
      <w:bookmarkEnd w:id="30"/>
      <w:bookmarkEnd w:id="31"/>
    </w:p>
    <w:tbl>
      <w:tblPr>
        <w:tblW w:w="84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82"/>
        <w:gridCol w:w="1028"/>
        <w:gridCol w:w="1784"/>
        <w:gridCol w:w="3487"/>
      </w:tblGrid>
      <w:tr w:rsidR="00FE0A05" w:rsidTr="00FE0A05">
        <w:trPr>
          <w:trHeight w:val="287"/>
        </w:trPr>
        <w:tc>
          <w:tcPr>
            <w:tcW w:w="1060" w:type="dxa"/>
            <w:shd w:val="pct12" w:color="auto" w:fill="auto"/>
          </w:tcPr>
          <w:p w:rsidR="006B7E68" w:rsidRDefault="006B7E68" w:rsidP="005E66B2">
            <w:r>
              <w:t>Project Name</w:t>
            </w:r>
          </w:p>
        </w:tc>
        <w:tc>
          <w:tcPr>
            <w:tcW w:w="1363" w:type="dxa"/>
            <w:shd w:val="pct12" w:color="auto" w:fill="auto"/>
          </w:tcPr>
          <w:p w:rsidR="006B7E68" w:rsidRDefault="006B7E68" w:rsidP="005E66B2">
            <w:r>
              <w:t>Section</w:t>
            </w:r>
          </w:p>
        </w:tc>
        <w:tc>
          <w:tcPr>
            <w:tcW w:w="591" w:type="dxa"/>
            <w:shd w:val="pct12" w:color="auto" w:fill="auto"/>
          </w:tcPr>
          <w:p w:rsidR="006B7E68" w:rsidRDefault="006B7E68" w:rsidP="005E66B2">
            <w:r>
              <w:t>Category</w:t>
            </w:r>
          </w:p>
        </w:tc>
        <w:tc>
          <w:tcPr>
            <w:tcW w:w="578" w:type="dxa"/>
            <w:shd w:val="pct12" w:color="auto" w:fill="auto"/>
          </w:tcPr>
          <w:p w:rsidR="006B7E68" w:rsidRDefault="006B7E68" w:rsidP="005E66B2">
            <w:r>
              <w:t>Recommendation</w:t>
            </w:r>
          </w:p>
        </w:tc>
        <w:tc>
          <w:tcPr>
            <w:tcW w:w="4866" w:type="dxa"/>
            <w:shd w:val="pct12" w:color="auto" w:fill="auto"/>
          </w:tcPr>
          <w:p w:rsidR="006B7E68" w:rsidRDefault="006B7E68" w:rsidP="005E66B2">
            <w:r>
              <w:t>Description</w:t>
            </w:r>
          </w:p>
        </w:tc>
      </w:tr>
      <w:tr w:rsidR="00FE0A05" w:rsidTr="00FE0A05">
        <w:trPr>
          <w:trHeight w:val="323"/>
        </w:trPr>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pPr>
          </w:p>
        </w:tc>
        <w:tc>
          <w:tcPr>
            <w:tcW w:w="578" w:type="dxa"/>
          </w:tcPr>
          <w:p w:rsidR="006B7E68" w:rsidRDefault="006B7E68" w:rsidP="00FE0A05">
            <w:pPr>
              <w:spacing w:before="40" w:after="40"/>
            </w:pPr>
          </w:p>
        </w:tc>
        <w:tc>
          <w:tcPr>
            <w:tcW w:w="4866" w:type="dxa"/>
          </w:tcPr>
          <w:p w:rsidR="006B7E68" w:rsidRDefault="006B7E68" w:rsidP="00FE0A05">
            <w:pPr>
              <w:spacing w:before="40" w:after="40"/>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5E66B2"/>
        </w:tc>
        <w:tc>
          <w:tcPr>
            <w:tcW w:w="578" w:type="dxa"/>
          </w:tcPr>
          <w:p w:rsidR="006B7E68" w:rsidRDefault="006B7E68" w:rsidP="005E66B2"/>
        </w:tc>
        <w:tc>
          <w:tcPr>
            <w:tcW w:w="4866" w:type="dxa"/>
          </w:tcPr>
          <w:p w:rsidR="006B7E68" w:rsidRDefault="006B7E68" w:rsidP="005E66B2"/>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bl>
    <w:p w:rsidR="006B7E68" w:rsidRDefault="006B7E68" w:rsidP="00AA06CA"/>
    <w:p w:rsidR="00AA06CA" w:rsidRDefault="006B7E68" w:rsidP="00AA06CA">
      <w:r>
        <w:br w:type="page"/>
      </w:r>
    </w:p>
    <w:p w:rsidR="00AA06CA" w:rsidRPr="00BD12E0" w:rsidRDefault="00AA06CA" w:rsidP="00AA06CA">
      <w:pPr>
        <w:pStyle w:val="Heading2"/>
        <w:spacing w:after="240"/>
        <w:jc w:val="both"/>
        <w:rPr>
          <w:color w:val="4F81BD" w:themeColor="accent1"/>
        </w:rPr>
      </w:pPr>
      <w:bookmarkStart w:id="32" w:name="_Toc308677926"/>
      <w:bookmarkStart w:id="33" w:name="_Toc308677980"/>
      <w:bookmarkStart w:id="34" w:name="_Toc317667032"/>
      <w:r w:rsidRPr="00BD12E0">
        <w:rPr>
          <w:color w:val="4F81BD" w:themeColor="accent1"/>
        </w:rPr>
        <w:lastRenderedPageBreak/>
        <w:t>Budget Performance</w:t>
      </w:r>
      <w:bookmarkEnd w:id="32"/>
      <w:bookmarkEnd w:id="33"/>
      <w:bookmarkEnd w:id="34"/>
    </w:p>
    <w:tbl>
      <w:tblPr>
        <w:tblW w:w="84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82"/>
        <w:gridCol w:w="1028"/>
        <w:gridCol w:w="1784"/>
        <w:gridCol w:w="3487"/>
      </w:tblGrid>
      <w:tr w:rsidR="00FE0A05" w:rsidTr="00FE0A05">
        <w:trPr>
          <w:trHeight w:val="287"/>
        </w:trPr>
        <w:tc>
          <w:tcPr>
            <w:tcW w:w="1060" w:type="dxa"/>
            <w:shd w:val="pct12" w:color="auto" w:fill="auto"/>
          </w:tcPr>
          <w:p w:rsidR="006B7E68" w:rsidRDefault="006B7E68" w:rsidP="005E66B2">
            <w:r>
              <w:t>Project Name</w:t>
            </w:r>
          </w:p>
        </w:tc>
        <w:tc>
          <w:tcPr>
            <w:tcW w:w="1363" w:type="dxa"/>
            <w:shd w:val="pct12" w:color="auto" w:fill="auto"/>
          </w:tcPr>
          <w:p w:rsidR="006B7E68" w:rsidRDefault="006B7E68" w:rsidP="005E66B2">
            <w:r>
              <w:t>Section</w:t>
            </w:r>
          </w:p>
        </w:tc>
        <w:tc>
          <w:tcPr>
            <w:tcW w:w="591" w:type="dxa"/>
            <w:shd w:val="pct12" w:color="auto" w:fill="auto"/>
          </w:tcPr>
          <w:p w:rsidR="006B7E68" w:rsidRDefault="006B7E68" w:rsidP="005E66B2">
            <w:r>
              <w:t>Category</w:t>
            </w:r>
          </w:p>
        </w:tc>
        <w:tc>
          <w:tcPr>
            <w:tcW w:w="578" w:type="dxa"/>
            <w:shd w:val="pct12" w:color="auto" w:fill="auto"/>
          </w:tcPr>
          <w:p w:rsidR="006B7E68" w:rsidRDefault="006B7E68" w:rsidP="005E66B2">
            <w:r>
              <w:t>Recommendation</w:t>
            </w:r>
          </w:p>
        </w:tc>
        <w:tc>
          <w:tcPr>
            <w:tcW w:w="4866" w:type="dxa"/>
            <w:shd w:val="pct12" w:color="auto" w:fill="auto"/>
          </w:tcPr>
          <w:p w:rsidR="006B7E68" w:rsidRDefault="006B7E68" w:rsidP="005E66B2">
            <w:r>
              <w:t>Description</w:t>
            </w:r>
          </w:p>
        </w:tc>
      </w:tr>
      <w:tr w:rsidR="00FE0A05" w:rsidTr="00FE0A05">
        <w:trPr>
          <w:trHeight w:val="323"/>
        </w:trPr>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pPr>
          </w:p>
        </w:tc>
        <w:tc>
          <w:tcPr>
            <w:tcW w:w="578" w:type="dxa"/>
          </w:tcPr>
          <w:p w:rsidR="006B7E68" w:rsidRDefault="006B7E68" w:rsidP="00FE0A05">
            <w:pPr>
              <w:spacing w:before="40" w:after="40"/>
            </w:pPr>
          </w:p>
        </w:tc>
        <w:tc>
          <w:tcPr>
            <w:tcW w:w="4866" w:type="dxa"/>
          </w:tcPr>
          <w:p w:rsidR="006B7E68" w:rsidRDefault="006B7E68" w:rsidP="00FE0A05">
            <w:pPr>
              <w:spacing w:before="40" w:after="40"/>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5E66B2"/>
        </w:tc>
        <w:tc>
          <w:tcPr>
            <w:tcW w:w="578" w:type="dxa"/>
          </w:tcPr>
          <w:p w:rsidR="006B7E68" w:rsidRDefault="006B7E68" w:rsidP="005E66B2"/>
        </w:tc>
        <w:tc>
          <w:tcPr>
            <w:tcW w:w="4866" w:type="dxa"/>
          </w:tcPr>
          <w:p w:rsidR="006B7E68" w:rsidRDefault="006B7E68" w:rsidP="005E66B2"/>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bl>
    <w:p w:rsidR="00D029D0" w:rsidRDefault="00D029D0" w:rsidP="00D029D0"/>
    <w:p w:rsidR="00BD12E0" w:rsidRPr="00BD12E0" w:rsidRDefault="00BD12E0" w:rsidP="00BD12E0">
      <w:pPr>
        <w:pStyle w:val="Heading2"/>
        <w:spacing w:after="240"/>
        <w:jc w:val="both"/>
        <w:rPr>
          <w:color w:val="4F81BD" w:themeColor="accent1"/>
        </w:rPr>
      </w:pPr>
      <w:bookmarkStart w:id="35" w:name="_Toc308677927"/>
      <w:bookmarkStart w:id="36" w:name="_Toc308677981"/>
      <w:bookmarkStart w:id="37" w:name="_Toc317667033"/>
      <w:r w:rsidRPr="00BD12E0">
        <w:rPr>
          <w:color w:val="4F81BD" w:themeColor="accent1"/>
        </w:rPr>
        <w:t>Metrics Performance Summary</w:t>
      </w:r>
      <w:bookmarkEnd w:id="35"/>
      <w:bookmarkEnd w:id="36"/>
      <w:bookmarkEnd w:id="37"/>
    </w:p>
    <w:p w:rsidR="00BD12E0" w:rsidRDefault="00BD12E0" w:rsidP="00D029D0"/>
    <w:tbl>
      <w:tblPr>
        <w:tblW w:w="84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82"/>
        <w:gridCol w:w="1028"/>
        <w:gridCol w:w="1784"/>
        <w:gridCol w:w="3487"/>
      </w:tblGrid>
      <w:tr w:rsidR="00FE0A05" w:rsidTr="00FE0A05">
        <w:trPr>
          <w:trHeight w:val="287"/>
        </w:trPr>
        <w:tc>
          <w:tcPr>
            <w:tcW w:w="1060" w:type="dxa"/>
            <w:shd w:val="pct12" w:color="auto" w:fill="auto"/>
          </w:tcPr>
          <w:p w:rsidR="006B7E68" w:rsidRDefault="006B7E68" w:rsidP="005E66B2">
            <w:r>
              <w:t>Project Name</w:t>
            </w:r>
          </w:p>
        </w:tc>
        <w:tc>
          <w:tcPr>
            <w:tcW w:w="1363" w:type="dxa"/>
            <w:shd w:val="pct12" w:color="auto" w:fill="auto"/>
          </w:tcPr>
          <w:p w:rsidR="006B7E68" w:rsidRDefault="006B7E68" w:rsidP="005E66B2">
            <w:r>
              <w:t>Section</w:t>
            </w:r>
          </w:p>
        </w:tc>
        <w:tc>
          <w:tcPr>
            <w:tcW w:w="591" w:type="dxa"/>
            <w:shd w:val="pct12" w:color="auto" w:fill="auto"/>
          </w:tcPr>
          <w:p w:rsidR="006B7E68" w:rsidRDefault="006B7E68" w:rsidP="005E66B2">
            <w:r>
              <w:t>Category</w:t>
            </w:r>
          </w:p>
        </w:tc>
        <w:tc>
          <w:tcPr>
            <w:tcW w:w="578" w:type="dxa"/>
            <w:shd w:val="pct12" w:color="auto" w:fill="auto"/>
          </w:tcPr>
          <w:p w:rsidR="006B7E68" w:rsidRDefault="006B7E68" w:rsidP="005E66B2">
            <w:r>
              <w:t>Recommendation</w:t>
            </w:r>
          </w:p>
        </w:tc>
        <w:tc>
          <w:tcPr>
            <w:tcW w:w="4866" w:type="dxa"/>
            <w:shd w:val="pct12" w:color="auto" w:fill="auto"/>
          </w:tcPr>
          <w:p w:rsidR="006B7E68" w:rsidRDefault="006B7E68" w:rsidP="005E66B2">
            <w:r>
              <w:t>Description</w:t>
            </w:r>
          </w:p>
        </w:tc>
      </w:tr>
      <w:tr w:rsidR="00FE0A05" w:rsidTr="00FE0A05">
        <w:trPr>
          <w:trHeight w:val="323"/>
        </w:trPr>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pPr>
          </w:p>
        </w:tc>
        <w:tc>
          <w:tcPr>
            <w:tcW w:w="578" w:type="dxa"/>
          </w:tcPr>
          <w:p w:rsidR="006B7E68" w:rsidRDefault="006B7E68" w:rsidP="00FE0A05">
            <w:pPr>
              <w:spacing w:before="40" w:after="40"/>
            </w:pPr>
          </w:p>
        </w:tc>
        <w:tc>
          <w:tcPr>
            <w:tcW w:w="4866" w:type="dxa"/>
          </w:tcPr>
          <w:p w:rsidR="006B7E68" w:rsidRDefault="006B7E68" w:rsidP="00FE0A05">
            <w:pPr>
              <w:spacing w:before="40" w:after="40"/>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5E66B2"/>
        </w:tc>
        <w:tc>
          <w:tcPr>
            <w:tcW w:w="578" w:type="dxa"/>
          </w:tcPr>
          <w:p w:rsidR="006B7E68" w:rsidRDefault="006B7E68" w:rsidP="005E66B2"/>
        </w:tc>
        <w:tc>
          <w:tcPr>
            <w:tcW w:w="4866" w:type="dxa"/>
          </w:tcPr>
          <w:p w:rsidR="006B7E68" w:rsidRDefault="006B7E68" w:rsidP="005E66B2"/>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bl>
    <w:p w:rsidR="006B7E68" w:rsidRDefault="006B7E68" w:rsidP="00D029D0">
      <w:pPr>
        <w:sectPr w:rsidR="006B7E68" w:rsidSect="00323300">
          <w:headerReference w:type="default" r:id="rId9"/>
          <w:footerReference w:type="default" r:id="rId10"/>
          <w:headerReference w:type="first" r:id="rId11"/>
          <w:pgSz w:w="12240" w:h="15840" w:code="1"/>
          <w:pgMar w:top="1440" w:right="1800" w:bottom="1440" w:left="1800" w:header="1008" w:footer="1008" w:gutter="0"/>
          <w:pgNumType w:start="0"/>
          <w:cols w:space="720"/>
          <w:titlePg/>
          <w:docGrid w:linePitch="360"/>
        </w:sectPr>
      </w:pPr>
    </w:p>
    <w:p w:rsidR="00D029D0" w:rsidRDefault="00D029D0" w:rsidP="00D029D0"/>
    <w:p w:rsidR="00FA45A2" w:rsidRDefault="00D029D0" w:rsidP="00FA45A2">
      <w:pPr>
        <w:pStyle w:val="Heading2"/>
        <w:spacing w:after="0"/>
        <w:ind w:left="763"/>
        <w:jc w:val="both"/>
      </w:pPr>
      <w:bookmarkStart w:id="39" w:name="_Toc308677928"/>
      <w:bookmarkStart w:id="40" w:name="_Toc308677982"/>
      <w:bookmarkStart w:id="41" w:name="_Toc317667034"/>
      <w:r w:rsidRPr="00FA45A2">
        <w:rPr>
          <w:color w:val="4F81BD" w:themeColor="accent1"/>
        </w:rPr>
        <w:t>Budget Performance Report</w:t>
      </w:r>
      <w:bookmarkEnd w:id="39"/>
      <w:bookmarkEnd w:id="40"/>
      <w:bookmarkEnd w:id="41"/>
      <w:r w:rsidR="0056062B">
        <w:t xml:space="preserve"> </w:t>
      </w:r>
    </w:p>
    <w:p w:rsidR="005510EC" w:rsidRDefault="0056062B" w:rsidP="00DD68A2">
      <w:r w:rsidRPr="0056062B">
        <w:t>(For assistance in completing this report please email</w:t>
      </w:r>
      <w:r>
        <w:t xml:space="preserve"> ist-pmohelp@umdnj.edu) </w:t>
      </w:r>
    </w:p>
    <w:tbl>
      <w:tblPr>
        <w:tblW w:w="11600" w:type="dxa"/>
        <w:tblInd w:w="91" w:type="dxa"/>
        <w:tblLook w:val="04A0" w:firstRow="1" w:lastRow="0" w:firstColumn="1" w:lastColumn="0" w:noHBand="0" w:noVBand="1"/>
      </w:tblPr>
      <w:tblGrid>
        <w:gridCol w:w="3085"/>
        <w:gridCol w:w="1466"/>
        <w:gridCol w:w="3109"/>
        <w:gridCol w:w="880"/>
        <w:gridCol w:w="280"/>
        <w:gridCol w:w="2500"/>
        <w:gridCol w:w="280"/>
      </w:tblGrid>
      <w:tr w:rsidR="007F609F" w:rsidTr="007F609F">
        <w:trPr>
          <w:trHeight w:val="270"/>
        </w:trPr>
        <w:tc>
          <w:tcPr>
            <w:tcW w:w="7660" w:type="dxa"/>
            <w:gridSpan w:val="3"/>
            <w:tcBorders>
              <w:top w:val="nil"/>
              <w:left w:val="nil"/>
              <w:bottom w:val="nil"/>
              <w:right w:val="nil"/>
            </w:tcBorders>
            <w:shd w:val="clear" w:color="auto" w:fill="auto"/>
            <w:vAlign w:val="bottom"/>
            <w:hideMark/>
          </w:tcPr>
          <w:p w:rsidR="007F609F" w:rsidRDefault="007F609F">
            <w:pPr>
              <w:jc w:val="center"/>
              <w:rPr>
                <w:rFonts w:cs="Arial"/>
                <w:b/>
                <w:bCs/>
                <w:color w:val="000000"/>
                <w:sz w:val="32"/>
                <w:szCs w:val="32"/>
              </w:rPr>
            </w:pPr>
            <w:r>
              <w:rPr>
                <w:rFonts w:cs="Arial"/>
                <w:b/>
                <w:bCs/>
                <w:color w:val="000000"/>
                <w:sz w:val="32"/>
                <w:szCs w:val="32"/>
              </w:rPr>
              <w:t>[project name] Budget Performance Report</w:t>
            </w: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r>
      <w:tr w:rsidR="007F609F" w:rsidTr="007F609F">
        <w:trPr>
          <w:trHeight w:val="171"/>
        </w:trPr>
        <w:tc>
          <w:tcPr>
            <w:tcW w:w="3085" w:type="dxa"/>
            <w:tcBorders>
              <w:top w:val="nil"/>
              <w:left w:val="nil"/>
              <w:bottom w:val="nil"/>
              <w:right w:val="nil"/>
            </w:tcBorders>
            <w:shd w:val="clear" w:color="auto" w:fill="auto"/>
            <w:noWrap/>
            <w:vAlign w:val="bottom"/>
            <w:hideMark/>
          </w:tcPr>
          <w:p w:rsidR="007F609F" w:rsidRDefault="007F609F">
            <w:pPr>
              <w:jc w:val="right"/>
              <w:rPr>
                <w:rFonts w:cs="Arial"/>
                <w:color w:val="000000"/>
                <w:sz w:val="16"/>
                <w:szCs w:val="16"/>
              </w:rPr>
            </w:pPr>
          </w:p>
        </w:tc>
        <w:tc>
          <w:tcPr>
            <w:tcW w:w="1466" w:type="dxa"/>
            <w:tcBorders>
              <w:top w:val="nil"/>
              <w:left w:val="nil"/>
              <w:bottom w:val="nil"/>
              <w:right w:val="nil"/>
            </w:tcBorders>
            <w:shd w:val="clear" w:color="auto" w:fill="auto"/>
            <w:noWrap/>
            <w:vAlign w:val="bottom"/>
            <w:hideMark/>
          </w:tcPr>
          <w:p w:rsidR="007F609F" w:rsidRDefault="007F609F" w:rsidP="007F609F">
            <w:pPr>
              <w:jc w:val="center"/>
              <w:rPr>
                <w:rFonts w:cs="Arial"/>
                <w:color w:val="000000"/>
                <w:sz w:val="16"/>
                <w:szCs w:val="16"/>
              </w:rPr>
            </w:pPr>
            <w:r>
              <w:rPr>
                <w:rFonts w:cs="Arial"/>
                <w:color w:val="000000"/>
                <w:sz w:val="16"/>
                <w:szCs w:val="16"/>
              </w:rPr>
              <w:t>PM:</w:t>
            </w: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r>
      <w:tr w:rsidR="007F609F" w:rsidTr="007F609F">
        <w:trPr>
          <w:trHeight w:val="261"/>
        </w:trPr>
        <w:tc>
          <w:tcPr>
            <w:tcW w:w="3085" w:type="dxa"/>
            <w:tcBorders>
              <w:top w:val="nil"/>
              <w:left w:val="nil"/>
              <w:bottom w:val="nil"/>
              <w:right w:val="nil"/>
            </w:tcBorders>
            <w:shd w:val="clear" w:color="auto" w:fill="auto"/>
            <w:noWrap/>
            <w:vAlign w:val="bottom"/>
            <w:hideMark/>
          </w:tcPr>
          <w:p w:rsidR="007F609F" w:rsidRDefault="007F609F">
            <w:pPr>
              <w:jc w:val="right"/>
              <w:rPr>
                <w:rFonts w:cs="Arial"/>
                <w:color w:val="000000"/>
                <w:sz w:val="16"/>
                <w:szCs w:val="16"/>
              </w:rPr>
            </w:pPr>
          </w:p>
        </w:tc>
        <w:tc>
          <w:tcPr>
            <w:tcW w:w="1466" w:type="dxa"/>
            <w:tcBorders>
              <w:top w:val="nil"/>
              <w:left w:val="nil"/>
              <w:bottom w:val="nil"/>
              <w:right w:val="nil"/>
            </w:tcBorders>
            <w:shd w:val="clear" w:color="auto" w:fill="auto"/>
            <w:vAlign w:val="bottom"/>
            <w:hideMark/>
          </w:tcPr>
          <w:p w:rsidR="007F609F" w:rsidRDefault="007F609F" w:rsidP="007F609F">
            <w:pPr>
              <w:jc w:val="center"/>
              <w:rPr>
                <w:rFonts w:cs="Arial"/>
                <w:color w:val="000000"/>
                <w:sz w:val="16"/>
                <w:szCs w:val="16"/>
              </w:rPr>
            </w:pPr>
            <w:r>
              <w:rPr>
                <w:rFonts w:cs="Arial"/>
                <w:color w:val="000000"/>
                <w:sz w:val="16"/>
                <w:szCs w:val="16"/>
              </w:rPr>
              <w:t>Project dates:</w:t>
            </w: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r>
      <w:tr w:rsidR="007F609F" w:rsidTr="007F609F">
        <w:trPr>
          <w:trHeight w:val="79"/>
        </w:trPr>
        <w:tc>
          <w:tcPr>
            <w:tcW w:w="3085" w:type="dxa"/>
            <w:tcBorders>
              <w:top w:val="single" w:sz="8" w:space="0" w:color="auto"/>
              <w:left w:val="nil"/>
              <w:bottom w:val="nil"/>
              <w:right w:val="nil"/>
            </w:tcBorders>
            <w:shd w:val="clear" w:color="auto" w:fill="auto"/>
            <w:noWrap/>
            <w:vAlign w:val="bottom"/>
            <w:hideMark/>
          </w:tcPr>
          <w:p w:rsidR="007F609F" w:rsidRDefault="007F609F">
            <w:pPr>
              <w:jc w:val="right"/>
              <w:rPr>
                <w:rFonts w:cs="Arial"/>
                <w:color w:val="000000"/>
                <w:sz w:val="16"/>
                <w:szCs w:val="16"/>
              </w:rPr>
            </w:pPr>
            <w:r>
              <w:rPr>
                <w:rFonts w:cs="Arial"/>
                <w:color w:val="000000"/>
                <w:sz w:val="16"/>
                <w:szCs w:val="16"/>
              </w:rPr>
              <w:t> </w:t>
            </w:r>
          </w:p>
        </w:tc>
        <w:tc>
          <w:tcPr>
            <w:tcW w:w="1466" w:type="dxa"/>
            <w:tcBorders>
              <w:top w:val="single" w:sz="8" w:space="0" w:color="auto"/>
              <w:left w:val="nil"/>
              <w:bottom w:val="nil"/>
              <w:right w:val="nil"/>
            </w:tcBorders>
            <w:shd w:val="clear" w:color="auto" w:fill="auto"/>
            <w:noWrap/>
            <w:vAlign w:val="bottom"/>
            <w:hideMark/>
          </w:tcPr>
          <w:p w:rsidR="007F609F" w:rsidRDefault="007F609F">
            <w:pPr>
              <w:rPr>
                <w:rFonts w:cs="Arial"/>
                <w:color w:val="000000"/>
                <w:sz w:val="16"/>
                <w:szCs w:val="16"/>
              </w:rPr>
            </w:pPr>
            <w:r>
              <w:rPr>
                <w:rFonts w:cs="Arial"/>
                <w:color w:val="000000"/>
                <w:sz w:val="16"/>
                <w:szCs w:val="16"/>
              </w:rPr>
              <w:t> </w:t>
            </w:r>
          </w:p>
        </w:tc>
        <w:tc>
          <w:tcPr>
            <w:tcW w:w="3109" w:type="dxa"/>
            <w:tcBorders>
              <w:top w:val="single" w:sz="8" w:space="0" w:color="auto"/>
              <w:left w:val="nil"/>
              <w:bottom w:val="nil"/>
              <w:right w:val="nil"/>
            </w:tcBorders>
            <w:shd w:val="clear" w:color="auto" w:fill="auto"/>
            <w:vAlign w:val="bottom"/>
            <w:hideMark/>
          </w:tcPr>
          <w:p w:rsidR="007F609F" w:rsidRDefault="007F609F">
            <w:pPr>
              <w:rPr>
                <w:rFonts w:cs="Arial"/>
                <w:color w:val="000000"/>
                <w:sz w:val="16"/>
                <w:szCs w:val="16"/>
              </w:rPr>
            </w:pPr>
            <w:r>
              <w:rPr>
                <w:rFonts w:cs="Arial"/>
                <w:color w:val="000000"/>
                <w:sz w:val="16"/>
                <w:szCs w:val="16"/>
              </w:rPr>
              <w:t> </w:t>
            </w:r>
          </w:p>
        </w:tc>
        <w:tc>
          <w:tcPr>
            <w:tcW w:w="1160" w:type="dxa"/>
            <w:gridSpan w:val="2"/>
            <w:tcBorders>
              <w:top w:val="single" w:sz="8" w:space="0" w:color="auto"/>
              <w:left w:val="nil"/>
              <w:bottom w:val="nil"/>
              <w:right w:val="nil"/>
            </w:tcBorders>
            <w:shd w:val="clear" w:color="auto" w:fill="auto"/>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c>
          <w:tcPr>
            <w:tcW w:w="2780" w:type="dxa"/>
            <w:gridSpan w:val="2"/>
            <w:tcBorders>
              <w:top w:val="single" w:sz="8" w:space="0" w:color="auto"/>
              <w:left w:val="nil"/>
              <w:bottom w:val="nil"/>
              <w:right w:val="nil"/>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r>
      <w:tr w:rsidR="007F609F" w:rsidTr="007F609F">
        <w:trPr>
          <w:trHeight w:val="153"/>
        </w:trPr>
        <w:tc>
          <w:tcPr>
            <w:tcW w:w="3085" w:type="dxa"/>
            <w:tcBorders>
              <w:top w:val="nil"/>
              <w:left w:val="nil"/>
              <w:bottom w:val="single" w:sz="8" w:space="0" w:color="auto"/>
              <w:right w:val="nil"/>
            </w:tcBorders>
            <w:shd w:val="clear" w:color="auto" w:fill="auto"/>
            <w:noWrap/>
            <w:vAlign w:val="bottom"/>
            <w:hideMark/>
          </w:tcPr>
          <w:p w:rsidR="007F609F" w:rsidRDefault="007F609F">
            <w:pPr>
              <w:jc w:val="center"/>
              <w:rPr>
                <w:rFonts w:cs="Arial"/>
                <w:color w:val="000000"/>
                <w:sz w:val="32"/>
                <w:szCs w:val="32"/>
              </w:rPr>
            </w:pPr>
            <w:r>
              <w:rPr>
                <w:rFonts w:cs="Arial"/>
                <w:color w:val="000000"/>
                <w:sz w:val="32"/>
                <w:szCs w:val="32"/>
              </w:rPr>
              <w:t>Project Budget</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r>
      <w:tr w:rsidR="007F609F" w:rsidTr="007F609F">
        <w:trPr>
          <w:trHeight w:val="345"/>
        </w:trPr>
        <w:tc>
          <w:tcPr>
            <w:tcW w:w="3085" w:type="dxa"/>
            <w:tcBorders>
              <w:top w:val="nil"/>
              <w:left w:val="nil"/>
              <w:bottom w:val="nil"/>
              <w:right w:val="single" w:sz="8" w:space="0" w:color="auto"/>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Budgeted Cost (Non-Capitalized)</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r>
      <w:tr w:rsidR="007F609F" w:rsidTr="007F609F">
        <w:trPr>
          <w:trHeight w:val="87"/>
        </w:trPr>
        <w:tc>
          <w:tcPr>
            <w:tcW w:w="3085" w:type="dxa"/>
            <w:tcBorders>
              <w:top w:val="nil"/>
              <w:left w:val="nil"/>
              <w:bottom w:val="nil"/>
              <w:right w:val="single" w:sz="8" w:space="0" w:color="auto"/>
            </w:tcBorders>
            <w:shd w:val="clear" w:color="000000" w:fill="F5F5F5"/>
            <w:hideMark/>
          </w:tcPr>
          <w:p w:rsidR="007F609F" w:rsidRDefault="007F609F" w:rsidP="007F609F">
            <w:pPr>
              <w:jc w:val="right"/>
              <w:rPr>
                <w:rFonts w:cs="Arial"/>
                <w:color w:val="000000"/>
                <w:sz w:val="16"/>
                <w:szCs w:val="16"/>
              </w:rPr>
            </w:pPr>
            <w:r>
              <w:rPr>
                <w:rFonts w:cs="Arial"/>
                <w:color w:val="000000"/>
                <w:sz w:val="16"/>
                <w:szCs w:val="16"/>
              </w:rPr>
              <w:t xml:space="preserve">$000.00 </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r>
      <w:tr w:rsidR="007F609F" w:rsidTr="007F609F">
        <w:trPr>
          <w:trHeight w:val="300"/>
        </w:trPr>
        <w:tc>
          <w:tcPr>
            <w:tcW w:w="3085" w:type="dxa"/>
            <w:tcBorders>
              <w:top w:val="nil"/>
              <w:left w:val="nil"/>
              <w:bottom w:val="nil"/>
              <w:right w:val="single" w:sz="8" w:space="0" w:color="auto"/>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Budgeted Cost (Capitalized)</w:t>
            </w:r>
          </w:p>
        </w:tc>
        <w:tc>
          <w:tcPr>
            <w:tcW w:w="1466" w:type="dxa"/>
            <w:tcBorders>
              <w:top w:val="nil"/>
              <w:left w:val="nil"/>
              <w:bottom w:val="nil"/>
              <w:right w:val="nil"/>
            </w:tcBorders>
            <w:shd w:val="clear" w:color="auto" w:fill="auto"/>
            <w:hideMark/>
          </w:tcPr>
          <w:p w:rsidR="007F609F" w:rsidRDefault="007F609F">
            <w:pPr>
              <w:jc w:val="right"/>
              <w:rPr>
                <w:rFonts w:cs="Arial"/>
                <w:color w:val="000000"/>
                <w:sz w:val="16"/>
                <w:szCs w:val="16"/>
              </w:rPr>
            </w:pP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r>
      <w:tr w:rsidR="007F609F" w:rsidTr="007F609F">
        <w:trPr>
          <w:trHeight w:val="117"/>
        </w:trPr>
        <w:tc>
          <w:tcPr>
            <w:tcW w:w="3085" w:type="dxa"/>
            <w:tcBorders>
              <w:top w:val="nil"/>
              <w:left w:val="nil"/>
              <w:bottom w:val="nil"/>
              <w:right w:val="single" w:sz="8" w:space="0" w:color="auto"/>
            </w:tcBorders>
            <w:shd w:val="clear" w:color="000000" w:fill="F5F5F5"/>
            <w:hideMark/>
          </w:tcPr>
          <w:p w:rsidR="007F609F" w:rsidRDefault="007F609F" w:rsidP="007F609F">
            <w:pPr>
              <w:jc w:val="right"/>
              <w:rPr>
                <w:rFonts w:cs="Arial"/>
                <w:color w:val="000000"/>
                <w:sz w:val="16"/>
                <w:szCs w:val="16"/>
              </w:rPr>
            </w:pPr>
            <w:r>
              <w:rPr>
                <w:rFonts w:cs="Arial"/>
                <w:color w:val="000000"/>
                <w:sz w:val="16"/>
                <w:szCs w:val="16"/>
              </w:rPr>
              <w:t xml:space="preserve">$000.00 </w:t>
            </w:r>
          </w:p>
        </w:tc>
        <w:tc>
          <w:tcPr>
            <w:tcW w:w="1466" w:type="dxa"/>
            <w:tcBorders>
              <w:top w:val="nil"/>
              <w:left w:val="nil"/>
              <w:bottom w:val="nil"/>
              <w:right w:val="nil"/>
            </w:tcBorders>
            <w:shd w:val="clear" w:color="auto" w:fill="auto"/>
            <w:hideMark/>
          </w:tcPr>
          <w:p w:rsidR="007F609F" w:rsidRDefault="007F609F">
            <w:pPr>
              <w:jc w:val="right"/>
              <w:rPr>
                <w:rFonts w:cs="Arial"/>
                <w:color w:val="000000"/>
                <w:sz w:val="16"/>
                <w:szCs w:val="16"/>
              </w:rPr>
            </w:pP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r>
      <w:tr w:rsidR="007F609F" w:rsidTr="007F609F">
        <w:trPr>
          <w:trHeight w:val="300"/>
        </w:trPr>
        <w:tc>
          <w:tcPr>
            <w:tcW w:w="3085" w:type="dxa"/>
            <w:tcBorders>
              <w:top w:val="nil"/>
              <w:left w:val="nil"/>
              <w:bottom w:val="nil"/>
              <w:right w:val="single" w:sz="8" w:space="0" w:color="auto"/>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Budget Cost (Total)</w:t>
            </w:r>
          </w:p>
        </w:tc>
        <w:tc>
          <w:tcPr>
            <w:tcW w:w="1466" w:type="dxa"/>
            <w:tcBorders>
              <w:top w:val="nil"/>
              <w:left w:val="nil"/>
              <w:bottom w:val="nil"/>
              <w:right w:val="nil"/>
            </w:tcBorders>
            <w:shd w:val="clear" w:color="auto" w:fill="auto"/>
            <w:hideMark/>
          </w:tcPr>
          <w:p w:rsidR="007F609F" w:rsidRDefault="007F609F">
            <w:pPr>
              <w:jc w:val="right"/>
              <w:rPr>
                <w:rFonts w:cs="Arial"/>
                <w:color w:val="000000"/>
                <w:sz w:val="16"/>
                <w:szCs w:val="16"/>
              </w:rPr>
            </w:pP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r>
      <w:tr w:rsidR="007F609F" w:rsidTr="007F609F">
        <w:trPr>
          <w:trHeight w:val="180"/>
        </w:trPr>
        <w:tc>
          <w:tcPr>
            <w:tcW w:w="3085" w:type="dxa"/>
            <w:tcBorders>
              <w:top w:val="nil"/>
              <w:left w:val="nil"/>
              <w:bottom w:val="nil"/>
              <w:right w:val="single" w:sz="8" w:space="0" w:color="auto"/>
            </w:tcBorders>
            <w:shd w:val="clear" w:color="000000" w:fill="F5F5F5"/>
            <w:hideMark/>
          </w:tcPr>
          <w:p w:rsidR="007F609F" w:rsidRDefault="007F609F" w:rsidP="007F609F">
            <w:pPr>
              <w:jc w:val="right"/>
              <w:rPr>
                <w:rFonts w:cs="Arial"/>
                <w:color w:val="000000"/>
                <w:sz w:val="16"/>
                <w:szCs w:val="16"/>
              </w:rPr>
            </w:pPr>
            <w:r>
              <w:rPr>
                <w:rFonts w:cs="Arial"/>
                <w:color w:val="000000"/>
                <w:sz w:val="16"/>
                <w:szCs w:val="16"/>
              </w:rPr>
              <w:t xml:space="preserve">$000.00 </w:t>
            </w:r>
          </w:p>
        </w:tc>
        <w:tc>
          <w:tcPr>
            <w:tcW w:w="1466" w:type="dxa"/>
            <w:tcBorders>
              <w:top w:val="nil"/>
              <w:left w:val="nil"/>
              <w:bottom w:val="nil"/>
              <w:right w:val="nil"/>
            </w:tcBorders>
            <w:shd w:val="clear" w:color="auto" w:fill="auto"/>
            <w:hideMark/>
          </w:tcPr>
          <w:p w:rsidR="007F609F" w:rsidRDefault="007F609F">
            <w:pPr>
              <w:jc w:val="right"/>
              <w:rPr>
                <w:rFonts w:cs="Arial"/>
                <w:color w:val="000000"/>
                <w:sz w:val="16"/>
                <w:szCs w:val="16"/>
              </w:rPr>
            </w:pP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r>
      <w:tr w:rsidR="007F609F" w:rsidTr="007F609F">
        <w:trPr>
          <w:trHeight w:val="67"/>
        </w:trPr>
        <w:tc>
          <w:tcPr>
            <w:tcW w:w="3085" w:type="dxa"/>
            <w:tcBorders>
              <w:top w:val="single" w:sz="8" w:space="0" w:color="auto"/>
              <w:left w:val="nil"/>
              <w:bottom w:val="nil"/>
              <w:right w:val="nil"/>
            </w:tcBorders>
            <w:shd w:val="clear" w:color="auto" w:fill="auto"/>
            <w:hideMark/>
          </w:tcPr>
          <w:p w:rsidR="007F609F" w:rsidRDefault="007F609F">
            <w:pPr>
              <w:jc w:val="right"/>
              <w:rPr>
                <w:rFonts w:cs="Arial"/>
                <w:color w:val="000000"/>
                <w:sz w:val="16"/>
                <w:szCs w:val="16"/>
              </w:rPr>
            </w:pPr>
            <w:r>
              <w:rPr>
                <w:rFonts w:cs="Arial"/>
                <w:color w:val="000000"/>
                <w:sz w:val="16"/>
                <w:szCs w:val="16"/>
              </w:rPr>
              <w:t> </w:t>
            </w:r>
          </w:p>
        </w:tc>
        <w:tc>
          <w:tcPr>
            <w:tcW w:w="1466" w:type="dxa"/>
            <w:tcBorders>
              <w:top w:val="nil"/>
              <w:left w:val="nil"/>
              <w:bottom w:val="nil"/>
              <w:right w:val="nil"/>
            </w:tcBorders>
            <w:shd w:val="clear" w:color="auto" w:fill="auto"/>
            <w:hideMark/>
          </w:tcPr>
          <w:p w:rsidR="007F609F" w:rsidRDefault="007F609F">
            <w:pPr>
              <w:jc w:val="right"/>
              <w:rPr>
                <w:rFonts w:cs="Arial"/>
                <w:color w:val="000000"/>
                <w:sz w:val="16"/>
                <w:szCs w:val="16"/>
              </w:rPr>
            </w:pP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r>
      <w:tr w:rsidR="007F609F" w:rsidTr="007F609F">
        <w:trPr>
          <w:trHeight w:val="243"/>
        </w:trPr>
        <w:tc>
          <w:tcPr>
            <w:tcW w:w="3085" w:type="dxa"/>
            <w:tcBorders>
              <w:top w:val="nil"/>
              <w:left w:val="nil"/>
              <w:bottom w:val="single" w:sz="8" w:space="0" w:color="auto"/>
              <w:right w:val="nil"/>
            </w:tcBorders>
            <w:shd w:val="clear" w:color="auto" w:fill="auto"/>
            <w:noWrap/>
            <w:vAlign w:val="bottom"/>
            <w:hideMark/>
          </w:tcPr>
          <w:p w:rsidR="007F609F" w:rsidRDefault="007F609F">
            <w:pPr>
              <w:jc w:val="center"/>
              <w:rPr>
                <w:rFonts w:cs="Arial"/>
                <w:color w:val="000000"/>
                <w:sz w:val="28"/>
                <w:szCs w:val="28"/>
              </w:rPr>
            </w:pPr>
            <w:r>
              <w:rPr>
                <w:rFonts w:cs="Arial"/>
                <w:color w:val="000000"/>
                <w:sz w:val="28"/>
                <w:szCs w:val="28"/>
              </w:rPr>
              <w:t>Estimate (Non-Cap)</w:t>
            </w:r>
          </w:p>
        </w:tc>
        <w:tc>
          <w:tcPr>
            <w:tcW w:w="1466" w:type="dxa"/>
            <w:tcBorders>
              <w:top w:val="nil"/>
              <w:left w:val="nil"/>
              <w:bottom w:val="single" w:sz="8" w:space="0" w:color="auto"/>
              <w:right w:val="nil"/>
            </w:tcBorders>
            <w:shd w:val="clear" w:color="auto" w:fill="auto"/>
            <w:vAlign w:val="bottom"/>
            <w:hideMark/>
          </w:tcPr>
          <w:p w:rsidR="007F609F" w:rsidRDefault="007F609F">
            <w:pPr>
              <w:jc w:val="center"/>
              <w:rPr>
                <w:rFonts w:ascii="Calibri" w:hAnsi="Calibri"/>
                <w:color w:val="000000"/>
                <w:sz w:val="28"/>
                <w:szCs w:val="28"/>
              </w:rPr>
            </w:pPr>
            <w:r>
              <w:rPr>
                <w:rFonts w:ascii="Calibri" w:hAnsi="Calibri"/>
                <w:color w:val="000000"/>
                <w:sz w:val="28"/>
                <w:szCs w:val="28"/>
              </w:rPr>
              <w:t> </w:t>
            </w:r>
          </w:p>
        </w:tc>
        <w:tc>
          <w:tcPr>
            <w:tcW w:w="3109" w:type="dxa"/>
            <w:tcBorders>
              <w:top w:val="nil"/>
              <w:left w:val="nil"/>
              <w:bottom w:val="single" w:sz="8" w:space="0" w:color="auto"/>
              <w:right w:val="nil"/>
            </w:tcBorders>
            <w:shd w:val="clear" w:color="auto" w:fill="auto"/>
            <w:noWrap/>
            <w:vAlign w:val="bottom"/>
            <w:hideMark/>
          </w:tcPr>
          <w:p w:rsidR="007F609F" w:rsidRDefault="007F609F">
            <w:pPr>
              <w:jc w:val="center"/>
              <w:rPr>
                <w:rFonts w:cs="Arial"/>
                <w:color w:val="000000"/>
                <w:sz w:val="28"/>
                <w:szCs w:val="28"/>
              </w:rPr>
            </w:pPr>
            <w:r>
              <w:rPr>
                <w:rFonts w:cs="Arial"/>
                <w:color w:val="000000"/>
                <w:sz w:val="28"/>
                <w:szCs w:val="28"/>
              </w:rPr>
              <w:t>Estimate (Cap)</w:t>
            </w:r>
          </w:p>
        </w:tc>
        <w:tc>
          <w:tcPr>
            <w:tcW w:w="1160" w:type="dxa"/>
            <w:gridSpan w:val="2"/>
            <w:tcBorders>
              <w:top w:val="nil"/>
              <w:left w:val="nil"/>
              <w:bottom w:val="single" w:sz="8" w:space="0" w:color="auto"/>
              <w:right w:val="nil"/>
            </w:tcBorders>
            <w:shd w:val="clear" w:color="auto" w:fill="auto"/>
            <w:noWrap/>
            <w:vAlign w:val="bottom"/>
            <w:hideMark/>
          </w:tcPr>
          <w:p w:rsidR="007F609F" w:rsidRDefault="007F609F">
            <w:pPr>
              <w:jc w:val="center"/>
              <w:rPr>
                <w:rFonts w:cs="Arial"/>
                <w:color w:val="000000"/>
                <w:sz w:val="28"/>
                <w:szCs w:val="28"/>
              </w:rPr>
            </w:pPr>
            <w:r>
              <w:rPr>
                <w:rFonts w:cs="Arial"/>
                <w:color w:val="000000"/>
                <w:sz w:val="28"/>
                <w:szCs w:val="28"/>
              </w:rPr>
              <w:t> </w:t>
            </w:r>
          </w:p>
        </w:tc>
        <w:tc>
          <w:tcPr>
            <w:tcW w:w="2780" w:type="dxa"/>
            <w:gridSpan w:val="2"/>
            <w:tcBorders>
              <w:top w:val="nil"/>
              <w:left w:val="nil"/>
              <w:bottom w:val="single" w:sz="8" w:space="0" w:color="auto"/>
              <w:right w:val="nil"/>
            </w:tcBorders>
            <w:shd w:val="clear" w:color="auto" w:fill="auto"/>
            <w:noWrap/>
            <w:vAlign w:val="bottom"/>
            <w:hideMark/>
          </w:tcPr>
          <w:p w:rsidR="007F609F" w:rsidRDefault="007F609F">
            <w:pPr>
              <w:jc w:val="center"/>
              <w:rPr>
                <w:rFonts w:cs="Arial"/>
                <w:color w:val="000000"/>
                <w:sz w:val="28"/>
                <w:szCs w:val="28"/>
              </w:rPr>
            </w:pPr>
            <w:r>
              <w:rPr>
                <w:rFonts w:cs="Arial"/>
                <w:color w:val="000000"/>
                <w:sz w:val="28"/>
                <w:szCs w:val="28"/>
              </w:rPr>
              <w:t>Total Estimate</w:t>
            </w:r>
          </w:p>
        </w:tc>
      </w:tr>
      <w:tr w:rsidR="007F609F" w:rsidTr="007F609F">
        <w:trPr>
          <w:trHeight w:val="322"/>
        </w:trPr>
        <w:tc>
          <w:tcPr>
            <w:tcW w:w="3085" w:type="dxa"/>
            <w:tcBorders>
              <w:top w:val="nil"/>
              <w:left w:val="nil"/>
              <w:bottom w:val="nil"/>
              <w:right w:val="nil"/>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Hours Estimate (Total)</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Total T&amp;E Estimated Cost (Capitalized)</w:t>
            </w: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single" w:sz="8" w:space="0" w:color="auto"/>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Total T&amp;E: Estimated Cost (Total)</w:t>
            </w:r>
          </w:p>
        </w:tc>
      </w:tr>
      <w:tr w:rsidR="007F609F" w:rsidTr="007F609F">
        <w:trPr>
          <w:trHeight w:val="135"/>
        </w:trPr>
        <w:tc>
          <w:tcPr>
            <w:tcW w:w="3085" w:type="dxa"/>
            <w:tcBorders>
              <w:top w:val="nil"/>
              <w:left w:val="nil"/>
              <w:bottom w:val="nil"/>
              <w:right w:val="nil"/>
            </w:tcBorders>
            <w:shd w:val="clear" w:color="000000" w:fill="F5F5F5"/>
            <w:hideMark/>
          </w:tcPr>
          <w:p w:rsidR="007F609F" w:rsidRDefault="007F609F">
            <w:pPr>
              <w:jc w:val="right"/>
              <w:rPr>
                <w:rFonts w:cs="Arial"/>
                <w:color w:val="000000"/>
                <w:sz w:val="16"/>
                <w:szCs w:val="16"/>
              </w:rPr>
            </w:pPr>
            <w:r>
              <w:rPr>
                <w:rFonts w:cs="Arial"/>
                <w:color w:val="000000"/>
                <w:sz w:val="16"/>
                <w:szCs w:val="16"/>
              </w:rPr>
              <w:t>.00</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000000" w:fill="F5F5F5"/>
            <w:hideMark/>
          </w:tcPr>
          <w:p w:rsidR="007F609F" w:rsidRDefault="007F609F" w:rsidP="007F609F">
            <w:pPr>
              <w:jc w:val="right"/>
              <w:rPr>
                <w:rFonts w:cs="Arial"/>
                <w:color w:val="000000"/>
                <w:sz w:val="16"/>
                <w:szCs w:val="16"/>
              </w:rPr>
            </w:pPr>
            <w:r>
              <w:rPr>
                <w:rFonts w:cs="Arial"/>
                <w:color w:val="000000"/>
                <w:sz w:val="16"/>
                <w:szCs w:val="16"/>
              </w:rPr>
              <w:t xml:space="preserve">$000.00 </w:t>
            </w: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single" w:sz="8" w:space="0" w:color="auto"/>
            </w:tcBorders>
            <w:shd w:val="clear" w:color="000000" w:fill="F5F5F5"/>
            <w:hideMark/>
          </w:tcPr>
          <w:p w:rsidR="007F609F" w:rsidRDefault="007F609F" w:rsidP="007F609F">
            <w:pPr>
              <w:jc w:val="right"/>
              <w:rPr>
                <w:rFonts w:cs="Arial"/>
                <w:color w:val="000000"/>
                <w:sz w:val="16"/>
                <w:szCs w:val="16"/>
              </w:rPr>
            </w:pPr>
            <w:r>
              <w:rPr>
                <w:rFonts w:cs="Arial"/>
                <w:color w:val="000000"/>
                <w:sz w:val="16"/>
                <w:szCs w:val="16"/>
              </w:rPr>
              <w:t xml:space="preserve">$000.00 </w:t>
            </w:r>
          </w:p>
        </w:tc>
      </w:tr>
      <w:tr w:rsidR="007F609F" w:rsidTr="007F609F">
        <w:trPr>
          <w:trHeight w:val="126"/>
        </w:trPr>
        <w:tc>
          <w:tcPr>
            <w:tcW w:w="3085" w:type="dxa"/>
            <w:tcBorders>
              <w:top w:val="nil"/>
              <w:left w:val="nil"/>
              <w:bottom w:val="nil"/>
              <w:right w:val="nil"/>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Hours Estimate Cost (Total)</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000000" w:fill="F5F5F5"/>
            <w:hideMark/>
          </w:tcPr>
          <w:p w:rsidR="007F609F" w:rsidRDefault="007F609F">
            <w:pPr>
              <w:jc w:val="right"/>
              <w:rPr>
                <w:rFonts w:cs="Arial"/>
                <w:color w:val="000000"/>
                <w:sz w:val="16"/>
                <w:szCs w:val="16"/>
              </w:rPr>
            </w:pPr>
            <w:r>
              <w:rPr>
                <w:rFonts w:cs="Arial"/>
                <w:color w:val="000000"/>
                <w:sz w:val="16"/>
                <w:szCs w:val="16"/>
              </w:rPr>
              <w:t> </w:t>
            </w: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single" w:sz="8" w:space="0" w:color="auto"/>
            </w:tcBorders>
            <w:shd w:val="clear" w:color="000000" w:fill="F5F5F5"/>
            <w:hideMark/>
          </w:tcPr>
          <w:p w:rsidR="007F609F" w:rsidRDefault="007F609F">
            <w:pPr>
              <w:jc w:val="right"/>
              <w:rPr>
                <w:rFonts w:cs="Arial"/>
                <w:color w:val="000000"/>
                <w:sz w:val="16"/>
                <w:szCs w:val="16"/>
              </w:rPr>
            </w:pPr>
            <w:r>
              <w:rPr>
                <w:rFonts w:cs="Arial"/>
                <w:color w:val="000000"/>
                <w:sz w:val="16"/>
                <w:szCs w:val="16"/>
              </w:rPr>
              <w:t> </w:t>
            </w:r>
          </w:p>
        </w:tc>
      </w:tr>
      <w:tr w:rsidR="007F609F" w:rsidTr="007F609F">
        <w:trPr>
          <w:trHeight w:val="216"/>
        </w:trPr>
        <w:tc>
          <w:tcPr>
            <w:tcW w:w="3085" w:type="dxa"/>
            <w:tcBorders>
              <w:top w:val="nil"/>
              <w:left w:val="nil"/>
              <w:bottom w:val="nil"/>
              <w:right w:val="nil"/>
            </w:tcBorders>
            <w:shd w:val="clear" w:color="000000" w:fill="F5F5F5"/>
            <w:hideMark/>
          </w:tcPr>
          <w:p w:rsidR="007F609F" w:rsidRDefault="007F609F" w:rsidP="007F609F">
            <w:pPr>
              <w:jc w:val="right"/>
              <w:rPr>
                <w:rFonts w:cs="Arial"/>
                <w:color w:val="000000"/>
                <w:sz w:val="16"/>
                <w:szCs w:val="16"/>
              </w:rPr>
            </w:pPr>
            <w:r>
              <w:rPr>
                <w:rFonts w:cs="Arial"/>
                <w:color w:val="000000"/>
                <w:sz w:val="16"/>
                <w:szCs w:val="16"/>
              </w:rPr>
              <w:t xml:space="preserve">$000.00 </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auto" w:fill="auto"/>
            <w:hideMark/>
          </w:tcPr>
          <w:p w:rsidR="007F609F" w:rsidRDefault="007F609F">
            <w:pPr>
              <w:jc w:val="right"/>
              <w:rPr>
                <w:rFonts w:cs="Arial"/>
                <w:color w:val="000000"/>
                <w:sz w:val="16"/>
                <w:szCs w:val="16"/>
              </w:rPr>
            </w:pPr>
          </w:p>
        </w:tc>
        <w:tc>
          <w:tcPr>
            <w:tcW w:w="1160" w:type="dxa"/>
            <w:gridSpan w:val="2"/>
            <w:tcBorders>
              <w:top w:val="nil"/>
              <w:left w:val="nil"/>
              <w:bottom w:val="nil"/>
              <w:right w:val="nil"/>
            </w:tcBorders>
            <w:shd w:val="clear" w:color="auto" w:fill="auto"/>
            <w:hideMark/>
          </w:tcPr>
          <w:p w:rsidR="007F609F" w:rsidRDefault="007F609F">
            <w:pPr>
              <w:jc w:val="right"/>
              <w:rPr>
                <w:rFonts w:cs="Arial"/>
                <w:color w:val="000000"/>
                <w:sz w:val="16"/>
                <w:szCs w:val="16"/>
              </w:rPr>
            </w:pPr>
          </w:p>
        </w:tc>
        <w:tc>
          <w:tcPr>
            <w:tcW w:w="2780" w:type="dxa"/>
            <w:gridSpan w:val="2"/>
            <w:tcBorders>
              <w:top w:val="nil"/>
              <w:left w:val="nil"/>
              <w:bottom w:val="nil"/>
              <w:right w:val="single" w:sz="8" w:space="0" w:color="auto"/>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r>
      <w:tr w:rsidR="007F609F" w:rsidTr="007F609F">
        <w:trPr>
          <w:trHeight w:val="87"/>
        </w:trPr>
        <w:tc>
          <w:tcPr>
            <w:tcW w:w="3085" w:type="dxa"/>
            <w:tcBorders>
              <w:top w:val="nil"/>
              <w:left w:val="nil"/>
              <w:bottom w:val="nil"/>
              <w:right w:val="nil"/>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 xml:space="preserve">Total T&amp;E Estimated Cost (Non-Cap) </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auto" w:fill="auto"/>
            <w:hideMark/>
          </w:tcPr>
          <w:p w:rsidR="007F609F" w:rsidRDefault="007F609F">
            <w:pPr>
              <w:jc w:val="right"/>
              <w:rPr>
                <w:rFonts w:cs="Arial"/>
                <w:color w:val="000000"/>
                <w:sz w:val="16"/>
                <w:szCs w:val="16"/>
              </w:rPr>
            </w:pPr>
          </w:p>
        </w:tc>
        <w:tc>
          <w:tcPr>
            <w:tcW w:w="1160" w:type="dxa"/>
            <w:gridSpan w:val="2"/>
            <w:tcBorders>
              <w:top w:val="nil"/>
              <w:left w:val="nil"/>
              <w:bottom w:val="nil"/>
              <w:right w:val="nil"/>
            </w:tcBorders>
            <w:shd w:val="clear" w:color="auto" w:fill="auto"/>
            <w:hideMark/>
          </w:tcPr>
          <w:p w:rsidR="007F609F" w:rsidRDefault="007F609F">
            <w:pPr>
              <w:jc w:val="right"/>
              <w:rPr>
                <w:rFonts w:cs="Arial"/>
                <w:color w:val="000000"/>
                <w:sz w:val="16"/>
                <w:szCs w:val="16"/>
              </w:rPr>
            </w:pPr>
          </w:p>
        </w:tc>
        <w:tc>
          <w:tcPr>
            <w:tcW w:w="2780" w:type="dxa"/>
            <w:gridSpan w:val="2"/>
            <w:tcBorders>
              <w:top w:val="nil"/>
              <w:left w:val="nil"/>
              <w:bottom w:val="nil"/>
              <w:right w:val="single" w:sz="8" w:space="0" w:color="auto"/>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r>
      <w:tr w:rsidR="007F609F" w:rsidTr="007F609F">
        <w:trPr>
          <w:trHeight w:val="126"/>
        </w:trPr>
        <w:tc>
          <w:tcPr>
            <w:tcW w:w="3085" w:type="dxa"/>
            <w:tcBorders>
              <w:top w:val="nil"/>
              <w:left w:val="nil"/>
              <w:bottom w:val="single" w:sz="8" w:space="0" w:color="auto"/>
              <w:right w:val="nil"/>
            </w:tcBorders>
            <w:shd w:val="clear" w:color="000000" w:fill="F5F5F5"/>
            <w:hideMark/>
          </w:tcPr>
          <w:p w:rsidR="007F609F" w:rsidRDefault="007F609F" w:rsidP="007F609F">
            <w:pPr>
              <w:jc w:val="right"/>
              <w:rPr>
                <w:rFonts w:cs="Arial"/>
                <w:color w:val="000000"/>
                <w:sz w:val="16"/>
                <w:szCs w:val="16"/>
              </w:rPr>
            </w:pPr>
            <w:r>
              <w:rPr>
                <w:rFonts w:cs="Arial"/>
                <w:color w:val="000000"/>
                <w:sz w:val="16"/>
                <w:szCs w:val="16"/>
              </w:rPr>
              <w:t xml:space="preserve">$000.00 </w:t>
            </w:r>
          </w:p>
        </w:tc>
        <w:tc>
          <w:tcPr>
            <w:tcW w:w="1466" w:type="dxa"/>
            <w:tcBorders>
              <w:top w:val="nil"/>
              <w:left w:val="nil"/>
              <w:bottom w:val="single" w:sz="8" w:space="0" w:color="auto"/>
              <w:right w:val="nil"/>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c>
          <w:tcPr>
            <w:tcW w:w="3109" w:type="dxa"/>
            <w:tcBorders>
              <w:top w:val="nil"/>
              <w:left w:val="nil"/>
              <w:bottom w:val="single" w:sz="8" w:space="0" w:color="auto"/>
              <w:right w:val="nil"/>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c>
          <w:tcPr>
            <w:tcW w:w="1160" w:type="dxa"/>
            <w:gridSpan w:val="2"/>
            <w:tcBorders>
              <w:top w:val="nil"/>
              <w:left w:val="nil"/>
              <w:bottom w:val="single" w:sz="8" w:space="0" w:color="auto"/>
              <w:right w:val="nil"/>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c>
          <w:tcPr>
            <w:tcW w:w="2780" w:type="dxa"/>
            <w:gridSpan w:val="2"/>
            <w:tcBorders>
              <w:top w:val="nil"/>
              <w:left w:val="nil"/>
              <w:bottom w:val="single" w:sz="8" w:space="0" w:color="auto"/>
              <w:right w:val="single" w:sz="8" w:space="0" w:color="auto"/>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r>
      <w:tr w:rsidR="007F609F" w:rsidTr="007F609F">
        <w:trPr>
          <w:trHeight w:val="115"/>
        </w:trPr>
        <w:tc>
          <w:tcPr>
            <w:tcW w:w="3085" w:type="dxa"/>
            <w:tcBorders>
              <w:top w:val="nil"/>
              <w:left w:val="nil"/>
              <w:bottom w:val="nil"/>
              <w:right w:val="nil"/>
            </w:tcBorders>
            <w:shd w:val="clear" w:color="auto" w:fill="auto"/>
            <w:hideMark/>
          </w:tcPr>
          <w:p w:rsidR="007F609F" w:rsidRDefault="007F609F">
            <w:pPr>
              <w:jc w:val="right"/>
              <w:rPr>
                <w:rFonts w:cs="Arial"/>
                <w:color w:val="000000"/>
                <w:sz w:val="16"/>
                <w:szCs w:val="16"/>
              </w:rPr>
            </w:pP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r>
      <w:tr w:rsidR="007F609F" w:rsidTr="007F609F">
        <w:trPr>
          <w:trHeight w:val="270"/>
        </w:trPr>
        <w:tc>
          <w:tcPr>
            <w:tcW w:w="3085" w:type="dxa"/>
            <w:tcBorders>
              <w:top w:val="nil"/>
              <w:left w:val="nil"/>
              <w:bottom w:val="single" w:sz="8" w:space="0" w:color="auto"/>
              <w:right w:val="nil"/>
            </w:tcBorders>
            <w:shd w:val="clear" w:color="auto" w:fill="auto"/>
            <w:noWrap/>
            <w:vAlign w:val="bottom"/>
            <w:hideMark/>
          </w:tcPr>
          <w:p w:rsidR="007F609F" w:rsidRDefault="007F609F">
            <w:pPr>
              <w:jc w:val="center"/>
              <w:rPr>
                <w:rFonts w:cs="Arial"/>
                <w:color w:val="000000"/>
                <w:sz w:val="28"/>
                <w:szCs w:val="28"/>
              </w:rPr>
            </w:pPr>
            <w:r>
              <w:rPr>
                <w:rFonts w:cs="Arial"/>
                <w:color w:val="000000"/>
                <w:sz w:val="28"/>
                <w:szCs w:val="28"/>
              </w:rPr>
              <w:t>Actual (Non-Cap)</w:t>
            </w:r>
          </w:p>
        </w:tc>
        <w:tc>
          <w:tcPr>
            <w:tcW w:w="1466" w:type="dxa"/>
            <w:tcBorders>
              <w:top w:val="nil"/>
              <w:left w:val="nil"/>
              <w:bottom w:val="single" w:sz="8" w:space="0" w:color="auto"/>
              <w:right w:val="nil"/>
            </w:tcBorders>
            <w:shd w:val="clear" w:color="auto" w:fill="auto"/>
            <w:noWrap/>
            <w:vAlign w:val="bottom"/>
            <w:hideMark/>
          </w:tcPr>
          <w:p w:rsidR="007F609F" w:rsidRDefault="007F609F">
            <w:pPr>
              <w:jc w:val="center"/>
              <w:rPr>
                <w:rFonts w:cs="Arial"/>
                <w:color w:val="000000"/>
                <w:sz w:val="28"/>
                <w:szCs w:val="28"/>
              </w:rPr>
            </w:pPr>
            <w:r>
              <w:rPr>
                <w:rFonts w:cs="Arial"/>
                <w:color w:val="000000"/>
                <w:sz w:val="28"/>
                <w:szCs w:val="28"/>
              </w:rPr>
              <w:t> </w:t>
            </w:r>
          </w:p>
        </w:tc>
        <w:tc>
          <w:tcPr>
            <w:tcW w:w="3109" w:type="dxa"/>
            <w:tcBorders>
              <w:top w:val="nil"/>
              <w:left w:val="nil"/>
              <w:bottom w:val="single" w:sz="8" w:space="0" w:color="auto"/>
              <w:right w:val="nil"/>
            </w:tcBorders>
            <w:shd w:val="clear" w:color="auto" w:fill="auto"/>
            <w:noWrap/>
            <w:vAlign w:val="bottom"/>
            <w:hideMark/>
          </w:tcPr>
          <w:p w:rsidR="007F609F" w:rsidRDefault="007F609F">
            <w:pPr>
              <w:jc w:val="center"/>
              <w:rPr>
                <w:rFonts w:cs="Arial"/>
                <w:color w:val="000000"/>
                <w:sz w:val="28"/>
                <w:szCs w:val="28"/>
              </w:rPr>
            </w:pPr>
            <w:r>
              <w:rPr>
                <w:rFonts w:cs="Arial"/>
                <w:color w:val="000000"/>
                <w:sz w:val="28"/>
                <w:szCs w:val="28"/>
              </w:rPr>
              <w:t>Actual (Cap)</w:t>
            </w:r>
          </w:p>
        </w:tc>
        <w:tc>
          <w:tcPr>
            <w:tcW w:w="1160" w:type="dxa"/>
            <w:gridSpan w:val="2"/>
            <w:tcBorders>
              <w:top w:val="nil"/>
              <w:left w:val="nil"/>
              <w:bottom w:val="single" w:sz="8" w:space="0" w:color="auto"/>
              <w:right w:val="nil"/>
            </w:tcBorders>
            <w:shd w:val="clear" w:color="auto" w:fill="auto"/>
            <w:noWrap/>
            <w:vAlign w:val="bottom"/>
            <w:hideMark/>
          </w:tcPr>
          <w:p w:rsidR="007F609F" w:rsidRDefault="007F609F">
            <w:pPr>
              <w:jc w:val="center"/>
              <w:rPr>
                <w:rFonts w:cs="Arial"/>
                <w:color w:val="000000"/>
                <w:sz w:val="28"/>
                <w:szCs w:val="28"/>
              </w:rPr>
            </w:pPr>
            <w:r>
              <w:rPr>
                <w:rFonts w:cs="Arial"/>
                <w:color w:val="000000"/>
                <w:sz w:val="28"/>
                <w:szCs w:val="28"/>
              </w:rPr>
              <w:t> </w:t>
            </w:r>
          </w:p>
        </w:tc>
        <w:tc>
          <w:tcPr>
            <w:tcW w:w="2780" w:type="dxa"/>
            <w:gridSpan w:val="2"/>
            <w:tcBorders>
              <w:top w:val="nil"/>
              <w:left w:val="nil"/>
              <w:bottom w:val="single" w:sz="8" w:space="0" w:color="auto"/>
              <w:right w:val="nil"/>
            </w:tcBorders>
            <w:shd w:val="clear" w:color="auto" w:fill="auto"/>
            <w:noWrap/>
            <w:vAlign w:val="bottom"/>
            <w:hideMark/>
          </w:tcPr>
          <w:p w:rsidR="007F609F" w:rsidRDefault="007F609F">
            <w:pPr>
              <w:jc w:val="center"/>
              <w:rPr>
                <w:rFonts w:cs="Arial"/>
                <w:color w:val="000000"/>
                <w:sz w:val="28"/>
                <w:szCs w:val="28"/>
              </w:rPr>
            </w:pPr>
            <w:r>
              <w:rPr>
                <w:rFonts w:cs="Arial"/>
                <w:color w:val="000000"/>
                <w:sz w:val="28"/>
                <w:szCs w:val="28"/>
              </w:rPr>
              <w:t>Total Actual</w:t>
            </w:r>
          </w:p>
        </w:tc>
      </w:tr>
      <w:tr w:rsidR="007F609F" w:rsidTr="007F609F">
        <w:trPr>
          <w:trHeight w:val="286"/>
        </w:trPr>
        <w:tc>
          <w:tcPr>
            <w:tcW w:w="3085" w:type="dxa"/>
            <w:tcBorders>
              <w:top w:val="nil"/>
              <w:left w:val="nil"/>
              <w:bottom w:val="nil"/>
              <w:right w:val="nil"/>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Actual Budgeted Salary Expense (Total)</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Total T&amp;E Actual Cost (Capitalized)</w:t>
            </w: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single" w:sz="8" w:space="0" w:color="auto"/>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Total T&amp;E Actual Cost (Total)</w:t>
            </w:r>
          </w:p>
        </w:tc>
      </w:tr>
      <w:tr w:rsidR="007F609F" w:rsidTr="007F609F">
        <w:trPr>
          <w:trHeight w:val="180"/>
        </w:trPr>
        <w:tc>
          <w:tcPr>
            <w:tcW w:w="3085" w:type="dxa"/>
            <w:tcBorders>
              <w:top w:val="nil"/>
              <w:left w:val="nil"/>
              <w:bottom w:val="nil"/>
              <w:right w:val="nil"/>
            </w:tcBorders>
            <w:shd w:val="clear" w:color="000000" w:fill="F5F5F5"/>
            <w:hideMark/>
          </w:tcPr>
          <w:p w:rsidR="007F609F" w:rsidRDefault="007F609F" w:rsidP="007F609F">
            <w:pPr>
              <w:jc w:val="right"/>
              <w:rPr>
                <w:rFonts w:cs="Arial"/>
                <w:color w:val="000000"/>
                <w:sz w:val="16"/>
                <w:szCs w:val="16"/>
              </w:rPr>
            </w:pPr>
            <w:r>
              <w:rPr>
                <w:rFonts w:cs="Arial"/>
                <w:color w:val="000000"/>
                <w:sz w:val="16"/>
                <w:szCs w:val="16"/>
              </w:rPr>
              <w:t xml:space="preserve">$0.00 </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000000" w:fill="F5F5F5"/>
            <w:hideMark/>
          </w:tcPr>
          <w:p w:rsidR="007F609F" w:rsidRDefault="007F609F" w:rsidP="007F609F">
            <w:pPr>
              <w:jc w:val="right"/>
              <w:rPr>
                <w:rFonts w:cs="Arial"/>
                <w:color w:val="000000"/>
                <w:sz w:val="16"/>
                <w:szCs w:val="16"/>
              </w:rPr>
            </w:pPr>
            <w:r>
              <w:rPr>
                <w:rFonts w:cs="Arial"/>
                <w:color w:val="000000"/>
                <w:sz w:val="16"/>
                <w:szCs w:val="16"/>
              </w:rPr>
              <w:t xml:space="preserve">$0.00 </w:t>
            </w: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single" w:sz="8" w:space="0" w:color="auto"/>
            </w:tcBorders>
            <w:shd w:val="clear" w:color="000000" w:fill="F5F5F5"/>
            <w:hideMark/>
          </w:tcPr>
          <w:p w:rsidR="007F609F" w:rsidRDefault="007F609F" w:rsidP="007F609F">
            <w:pPr>
              <w:jc w:val="right"/>
              <w:rPr>
                <w:rFonts w:cs="Arial"/>
                <w:color w:val="000000"/>
                <w:sz w:val="16"/>
                <w:szCs w:val="16"/>
              </w:rPr>
            </w:pPr>
            <w:r>
              <w:rPr>
                <w:rFonts w:cs="Arial"/>
                <w:color w:val="000000"/>
                <w:sz w:val="16"/>
                <w:szCs w:val="16"/>
              </w:rPr>
              <w:t xml:space="preserve">$0.00 </w:t>
            </w:r>
          </w:p>
        </w:tc>
      </w:tr>
      <w:tr w:rsidR="007F609F" w:rsidTr="007F609F">
        <w:trPr>
          <w:trHeight w:val="171"/>
        </w:trPr>
        <w:tc>
          <w:tcPr>
            <w:tcW w:w="3085" w:type="dxa"/>
            <w:tcBorders>
              <w:top w:val="nil"/>
              <w:left w:val="nil"/>
              <w:bottom w:val="nil"/>
              <w:right w:val="nil"/>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Total T&amp;E Actual Cost (Non-Cap)</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single" w:sz="8" w:space="0" w:color="auto"/>
            </w:tcBorders>
            <w:shd w:val="clear" w:color="auto" w:fill="auto"/>
            <w:hideMark/>
          </w:tcPr>
          <w:p w:rsidR="007F609F" w:rsidRDefault="007F609F">
            <w:pPr>
              <w:jc w:val="right"/>
              <w:rPr>
                <w:rFonts w:cs="Arial"/>
                <w:color w:val="000000"/>
                <w:sz w:val="16"/>
                <w:szCs w:val="16"/>
              </w:rPr>
            </w:pPr>
            <w:r>
              <w:rPr>
                <w:rFonts w:cs="Arial"/>
                <w:color w:val="000000"/>
                <w:sz w:val="16"/>
                <w:szCs w:val="16"/>
              </w:rPr>
              <w:t> </w:t>
            </w:r>
          </w:p>
        </w:tc>
      </w:tr>
      <w:tr w:rsidR="007F609F" w:rsidTr="007F609F">
        <w:trPr>
          <w:trHeight w:val="171"/>
        </w:trPr>
        <w:tc>
          <w:tcPr>
            <w:tcW w:w="3085" w:type="dxa"/>
            <w:tcBorders>
              <w:top w:val="nil"/>
              <w:left w:val="nil"/>
              <w:bottom w:val="single" w:sz="8" w:space="0" w:color="auto"/>
              <w:right w:val="nil"/>
            </w:tcBorders>
            <w:shd w:val="clear" w:color="000000" w:fill="F5F5F5"/>
            <w:hideMark/>
          </w:tcPr>
          <w:p w:rsidR="007F609F" w:rsidRDefault="007F609F">
            <w:pPr>
              <w:jc w:val="right"/>
              <w:rPr>
                <w:rFonts w:cs="Arial"/>
                <w:color w:val="000000"/>
                <w:sz w:val="16"/>
                <w:szCs w:val="16"/>
              </w:rPr>
            </w:pPr>
            <w:r>
              <w:rPr>
                <w:rFonts w:cs="Arial"/>
                <w:color w:val="000000"/>
                <w:sz w:val="16"/>
                <w:szCs w:val="16"/>
              </w:rPr>
              <w:t xml:space="preserve">$20,734.13 </w:t>
            </w:r>
          </w:p>
        </w:tc>
        <w:tc>
          <w:tcPr>
            <w:tcW w:w="1466" w:type="dxa"/>
            <w:tcBorders>
              <w:top w:val="nil"/>
              <w:left w:val="nil"/>
              <w:bottom w:val="single" w:sz="8" w:space="0" w:color="auto"/>
              <w:right w:val="nil"/>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c>
          <w:tcPr>
            <w:tcW w:w="3109" w:type="dxa"/>
            <w:tcBorders>
              <w:top w:val="nil"/>
              <w:left w:val="nil"/>
              <w:bottom w:val="single" w:sz="8" w:space="0" w:color="auto"/>
              <w:right w:val="nil"/>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c>
          <w:tcPr>
            <w:tcW w:w="1160" w:type="dxa"/>
            <w:gridSpan w:val="2"/>
            <w:tcBorders>
              <w:top w:val="nil"/>
              <w:left w:val="nil"/>
              <w:bottom w:val="single" w:sz="8" w:space="0" w:color="auto"/>
              <w:right w:val="nil"/>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c>
          <w:tcPr>
            <w:tcW w:w="2780" w:type="dxa"/>
            <w:gridSpan w:val="2"/>
            <w:tcBorders>
              <w:top w:val="nil"/>
              <w:left w:val="nil"/>
              <w:bottom w:val="single" w:sz="8" w:space="0" w:color="auto"/>
              <w:right w:val="single" w:sz="8" w:space="0" w:color="auto"/>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r>
      <w:tr w:rsidR="007F609F" w:rsidTr="007F609F">
        <w:trPr>
          <w:trHeight w:val="151"/>
        </w:trPr>
        <w:tc>
          <w:tcPr>
            <w:tcW w:w="3085"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r>
      <w:tr w:rsidR="007F609F" w:rsidTr="007F609F">
        <w:trPr>
          <w:trHeight w:val="180"/>
        </w:trPr>
        <w:tc>
          <w:tcPr>
            <w:tcW w:w="3085" w:type="dxa"/>
            <w:tcBorders>
              <w:top w:val="nil"/>
              <w:left w:val="nil"/>
              <w:bottom w:val="single" w:sz="8" w:space="0" w:color="auto"/>
              <w:right w:val="nil"/>
            </w:tcBorders>
            <w:shd w:val="clear" w:color="auto" w:fill="auto"/>
            <w:noWrap/>
            <w:vAlign w:val="bottom"/>
            <w:hideMark/>
          </w:tcPr>
          <w:p w:rsidR="007F609F" w:rsidRDefault="007F609F">
            <w:pPr>
              <w:jc w:val="center"/>
              <w:rPr>
                <w:rFonts w:cs="Arial"/>
                <w:color w:val="000000"/>
                <w:sz w:val="28"/>
                <w:szCs w:val="28"/>
              </w:rPr>
            </w:pPr>
            <w:r>
              <w:rPr>
                <w:rFonts w:cs="Arial"/>
                <w:color w:val="000000"/>
                <w:sz w:val="28"/>
                <w:szCs w:val="28"/>
              </w:rPr>
              <w:t>TPC (Non-Cap)</w:t>
            </w:r>
          </w:p>
        </w:tc>
        <w:tc>
          <w:tcPr>
            <w:tcW w:w="1466" w:type="dxa"/>
            <w:tcBorders>
              <w:top w:val="nil"/>
              <w:left w:val="nil"/>
              <w:bottom w:val="single" w:sz="8" w:space="0" w:color="auto"/>
              <w:right w:val="nil"/>
            </w:tcBorders>
            <w:shd w:val="clear" w:color="auto" w:fill="auto"/>
            <w:noWrap/>
            <w:vAlign w:val="bottom"/>
            <w:hideMark/>
          </w:tcPr>
          <w:p w:rsidR="007F609F" w:rsidRDefault="007F609F">
            <w:pPr>
              <w:jc w:val="center"/>
              <w:rPr>
                <w:rFonts w:cs="Arial"/>
                <w:color w:val="000000"/>
                <w:sz w:val="28"/>
                <w:szCs w:val="28"/>
              </w:rPr>
            </w:pPr>
            <w:r>
              <w:rPr>
                <w:rFonts w:cs="Arial"/>
                <w:color w:val="000000"/>
                <w:sz w:val="28"/>
                <w:szCs w:val="28"/>
              </w:rPr>
              <w:t> </w:t>
            </w:r>
          </w:p>
        </w:tc>
        <w:tc>
          <w:tcPr>
            <w:tcW w:w="3109" w:type="dxa"/>
            <w:tcBorders>
              <w:top w:val="nil"/>
              <w:left w:val="nil"/>
              <w:bottom w:val="single" w:sz="8" w:space="0" w:color="auto"/>
              <w:right w:val="nil"/>
            </w:tcBorders>
            <w:shd w:val="clear" w:color="auto" w:fill="auto"/>
            <w:noWrap/>
            <w:vAlign w:val="bottom"/>
            <w:hideMark/>
          </w:tcPr>
          <w:p w:rsidR="007F609F" w:rsidRDefault="007F609F">
            <w:pPr>
              <w:jc w:val="center"/>
              <w:rPr>
                <w:rFonts w:cs="Arial"/>
                <w:color w:val="000000"/>
                <w:sz w:val="28"/>
                <w:szCs w:val="28"/>
              </w:rPr>
            </w:pPr>
            <w:r>
              <w:rPr>
                <w:rFonts w:cs="Arial"/>
                <w:color w:val="000000"/>
                <w:sz w:val="28"/>
                <w:szCs w:val="28"/>
              </w:rPr>
              <w:t>TPC (Cap)</w:t>
            </w:r>
          </w:p>
        </w:tc>
        <w:tc>
          <w:tcPr>
            <w:tcW w:w="1160" w:type="dxa"/>
            <w:gridSpan w:val="2"/>
            <w:tcBorders>
              <w:top w:val="nil"/>
              <w:left w:val="nil"/>
              <w:bottom w:val="single" w:sz="8" w:space="0" w:color="auto"/>
              <w:right w:val="nil"/>
            </w:tcBorders>
            <w:shd w:val="clear" w:color="auto" w:fill="auto"/>
            <w:noWrap/>
            <w:vAlign w:val="bottom"/>
            <w:hideMark/>
          </w:tcPr>
          <w:p w:rsidR="007F609F" w:rsidRDefault="007F609F">
            <w:pPr>
              <w:jc w:val="center"/>
              <w:rPr>
                <w:rFonts w:cs="Arial"/>
                <w:color w:val="000000"/>
                <w:sz w:val="28"/>
                <w:szCs w:val="28"/>
              </w:rPr>
            </w:pPr>
            <w:r>
              <w:rPr>
                <w:rFonts w:cs="Arial"/>
                <w:color w:val="000000"/>
                <w:sz w:val="28"/>
                <w:szCs w:val="28"/>
              </w:rPr>
              <w:t> </w:t>
            </w:r>
          </w:p>
        </w:tc>
        <w:tc>
          <w:tcPr>
            <w:tcW w:w="2780" w:type="dxa"/>
            <w:gridSpan w:val="2"/>
            <w:tcBorders>
              <w:top w:val="nil"/>
              <w:left w:val="nil"/>
              <w:bottom w:val="single" w:sz="8" w:space="0" w:color="auto"/>
              <w:right w:val="nil"/>
            </w:tcBorders>
            <w:shd w:val="clear" w:color="auto" w:fill="auto"/>
            <w:noWrap/>
            <w:vAlign w:val="bottom"/>
            <w:hideMark/>
          </w:tcPr>
          <w:p w:rsidR="007F609F" w:rsidRDefault="007F609F">
            <w:pPr>
              <w:jc w:val="center"/>
              <w:rPr>
                <w:rFonts w:cs="Arial"/>
                <w:color w:val="000000"/>
                <w:sz w:val="28"/>
                <w:szCs w:val="28"/>
              </w:rPr>
            </w:pPr>
            <w:r>
              <w:rPr>
                <w:rFonts w:cs="Arial"/>
                <w:color w:val="000000"/>
                <w:sz w:val="28"/>
                <w:szCs w:val="28"/>
              </w:rPr>
              <w:t>TPC</w:t>
            </w:r>
          </w:p>
        </w:tc>
      </w:tr>
      <w:tr w:rsidR="007F609F" w:rsidTr="007F609F">
        <w:trPr>
          <w:trHeight w:val="205"/>
        </w:trPr>
        <w:tc>
          <w:tcPr>
            <w:tcW w:w="3085" w:type="dxa"/>
            <w:tcBorders>
              <w:top w:val="nil"/>
              <w:left w:val="nil"/>
              <w:bottom w:val="nil"/>
              <w:right w:val="nil"/>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Actual Hours</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TPC T&amp;E (Capitalized)</w:t>
            </w: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single" w:sz="8" w:space="0" w:color="auto"/>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TPC T&amp;E (Total)</w:t>
            </w:r>
          </w:p>
        </w:tc>
      </w:tr>
      <w:tr w:rsidR="007F609F" w:rsidTr="007F609F">
        <w:trPr>
          <w:trHeight w:val="99"/>
        </w:trPr>
        <w:tc>
          <w:tcPr>
            <w:tcW w:w="3085" w:type="dxa"/>
            <w:tcBorders>
              <w:top w:val="nil"/>
              <w:left w:val="nil"/>
              <w:bottom w:val="nil"/>
              <w:right w:val="nil"/>
            </w:tcBorders>
            <w:shd w:val="clear" w:color="000000" w:fill="F5F5F5"/>
            <w:hideMark/>
          </w:tcPr>
          <w:p w:rsidR="007F609F" w:rsidRDefault="007F609F">
            <w:pPr>
              <w:jc w:val="right"/>
              <w:rPr>
                <w:rFonts w:cs="Arial"/>
                <w:color w:val="000000"/>
                <w:sz w:val="16"/>
                <w:szCs w:val="16"/>
              </w:rPr>
            </w:pPr>
            <w:r>
              <w:rPr>
                <w:rFonts w:cs="Arial"/>
                <w:color w:val="000000"/>
                <w:sz w:val="16"/>
                <w:szCs w:val="16"/>
              </w:rPr>
              <w:t>00</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000000" w:fill="F5F5F5"/>
            <w:hideMark/>
          </w:tcPr>
          <w:p w:rsidR="007F609F" w:rsidRDefault="007F609F" w:rsidP="007F609F">
            <w:pPr>
              <w:jc w:val="right"/>
              <w:rPr>
                <w:rFonts w:cs="Arial"/>
                <w:color w:val="000000"/>
                <w:sz w:val="16"/>
                <w:szCs w:val="16"/>
              </w:rPr>
            </w:pPr>
            <w:r>
              <w:rPr>
                <w:rFonts w:cs="Arial"/>
                <w:color w:val="000000"/>
                <w:sz w:val="16"/>
                <w:szCs w:val="16"/>
              </w:rPr>
              <w:t>$0.00</w:t>
            </w: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single" w:sz="8" w:space="0" w:color="auto"/>
            </w:tcBorders>
            <w:shd w:val="clear" w:color="000000" w:fill="F5F5F5"/>
            <w:hideMark/>
          </w:tcPr>
          <w:p w:rsidR="007F609F" w:rsidRDefault="007F609F" w:rsidP="007F609F">
            <w:pPr>
              <w:jc w:val="right"/>
              <w:rPr>
                <w:rFonts w:cs="Arial"/>
                <w:color w:val="000000"/>
                <w:sz w:val="16"/>
                <w:szCs w:val="16"/>
              </w:rPr>
            </w:pPr>
            <w:r>
              <w:rPr>
                <w:rFonts w:cs="Arial"/>
                <w:color w:val="000000"/>
                <w:sz w:val="16"/>
                <w:szCs w:val="16"/>
              </w:rPr>
              <w:t xml:space="preserve">$0.00 </w:t>
            </w:r>
          </w:p>
        </w:tc>
      </w:tr>
      <w:tr w:rsidR="007F609F" w:rsidTr="007F609F">
        <w:trPr>
          <w:trHeight w:val="90"/>
        </w:trPr>
        <w:tc>
          <w:tcPr>
            <w:tcW w:w="3085" w:type="dxa"/>
            <w:tcBorders>
              <w:top w:val="nil"/>
              <w:left w:val="nil"/>
              <w:bottom w:val="nil"/>
              <w:right w:val="nil"/>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t>Hours Actual Cost (Total)</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single" w:sz="8" w:space="0" w:color="auto"/>
            </w:tcBorders>
            <w:shd w:val="clear" w:color="auto" w:fill="auto"/>
            <w:hideMark/>
          </w:tcPr>
          <w:p w:rsidR="007F609F" w:rsidRDefault="007F609F">
            <w:pPr>
              <w:jc w:val="right"/>
              <w:rPr>
                <w:rFonts w:cs="Arial"/>
                <w:color w:val="000000"/>
                <w:sz w:val="16"/>
                <w:szCs w:val="16"/>
              </w:rPr>
            </w:pPr>
            <w:r>
              <w:rPr>
                <w:rFonts w:cs="Arial"/>
                <w:color w:val="000000"/>
                <w:sz w:val="16"/>
                <w:szCs w:val="16"/>
              </w:rPr>
              <w:t> </w:t>
            </w:r>
          </w:p>
        </w:tc>
      </w:tr>
      <w:tr w:rsidR="007F609F" w:rsidTr="007F609F">
        <w:trPr>
          <w:trHeight w:val="180"/>
        </w:trPr>
        <w:tc>
          <w:tcPr>
            <w:tcW w:w="3085" w:type="dxa"/>
            <w:tcBorders>
              <w:top w:val="nil"/>
              <w:left w:val="nil"/>
              <w:bottom w:val="nil"/>
              <w:right w:val="nil"/>
            </w:tcBorders>
            <w:shd w:val="clear" w:color="000000" w:fill="F5F5F5"/>
            <w:hideMark/>
          </w:tcPr>
          <w:p w:rsidR="007F609F" w:rsidRDefault="007F609F" w:rsidP="007F609F">
            <w:pPr>
              <w:jc w:val="right"/>
              <w:rPr>
                <w:rFonts w:cs="Arial"/>
                <w:color w:val="000000"/>
                <w:sz w:val="16"/>
                <w:szCs w:val="16"/>
              </w:rPr>
            </w:pPr>
            <w:r>
              <w:rPr>
                <w:rFonts w:cs="Arial"/>
                <w:color w:val="000000"/>
                <w:sz w:val="16"/>
                <w:szCs w:val="16"/>
              </w:rPr>
              <w:t xml:space="preserve">$0.00 </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single" w:sz="8" w:space="0" w:color="auto"/>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r>
      <w:tr w:rsidR="007F609F" w:rsidTr="007F609F">
        <w:trPr>
          <w:trHeight w:val="87"/>
        </w:trPr>
        <w:tc>
          <w:tcPr>
            <w:tcW w:w="3085" w:type="dxa"/>
            <w:tcBorders>
              <w:top w:val="nil"/>
              <w:left w:val="nil"/>
              <w:bottom w:val="nil"/>
              <w:right w:val="nil"/>
            </w:tcBorders>
            <w:shd w:val="clear" w:color="auto" w:fill="auto"/>
            <w:vAlign w:val="bottom"/>
            <w:hideMark/>
          </w:tcPr>
          <w:p w:rsidR="007F609F" w:rsidRDefault="007F609F">
            <w:pPr>
              <w:jc w:val="right"/>
              <w:rPr>
                <w:rFonts w:cs="Arial"/>
                <w:b/>
                <w:bCs/>
                <w:color w:val="000000"/>
                <w:sz w:val="16"/>
                <w:szCs w:val="16"/>
              </w:rPr>
            </w:pPr>
            <w:r>
              <w:rPr>
                <w:rFonts w:cs="Arial"/>
                <w:b/>
                <w:bCs/>
                <w:color w:val="000000"/>
                <w:sz w:val="16"/>
                <w:szCs w:val="16"/>
              </w:rPr>
              <w:lastRenderedPageBreak/>
              <w:t>TPC T&amp;E (Non-Cap)</w:t>
            </w:r>
          </w:p>
        </w:tc>
        <w:tc>
          <w:tcPr>
            <w:tcW w:w="1466"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7F609F" w:rsidRDefault="007F609F">
            <w:pPr>
              <w:rPr>
                <w:rFonts w:ascii="Calibri" w:hAnsi="Calibri"/>
                <w:color w:val="000000"/>
                <w:sz w:val="22"/>
                <w:szCs w:val="22"/>
              </w:rPr>
            </w:pPr>
          </w:p>
        </w:tc>
        <w:tc>
          <w:tcPr>
            <w:tcW w:w="2780" w:type="dxa"/>
            <w:gridSpan w:val="2"/>
            <w:tcBorders>
              <w:top w:val="nil"/>
              <w:left w:val="nil"/>
              <w:bottom w:val="nil"/>
              <w:right w:val="single" w:sz="8" w:space="0" w:color="auto"/>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r>
      <w:tr w:rsidR="007F609F" w:rsidTr="007F609F">
        <w:trPr>
          <w:trHeight w:val="315"/>
        </w:trPr>
        <w:tc>
          <w:tcPr>
            <w:tcW w:w="3085" w:type="dxa"/>
            <w:tcBorders>
              <w:top w:val="nil"/>
              <w:left w:val="nil"/>
              <w:bottom w:val="single" w:sz="8" w:space="0" w:color="auto"/>
              <w:right w:val="nil"/>
            </w:tcBorders>
            <w:shd w:val="clear" w:color="000000" w:fill="F5F5F5"/>
            <w:hideMark/>
          </w:tcPr>
          <w:p w:rsidR="007F609F" w:rsidRDefault="007F609F" w:rsidP="007F609F">
            <w:pPr>
              <w:jc w:val="right"/>
              <w:rPr>
                <w:rFonts w:cs="Arial"/>
                <w:color w:val="000000"/>
                <w:sz w:val="16"/>
                <w:szCs w:val="16"/>
              </w:rPr>
            </w:pPr>
            <w:r>
              <w:rPr>
                <w:rFonts w:cs="Arial"/>
                <w:color w:val="000000"/>
                <w:sz w:val="16"/>
                <w:szCs w:val="16"/>
              </w:rPr>
              <w:t xml:space="preserve">$0.00 </w:t>
            </w:r>
          </w:p>
        </w:tc>
        <w:tc>
          <w:tcPr>
            <w:tcW w:w="1466" w:type="dxa"/>
            <w:tcBorders>
              <w:top w:val="nil"/>
              <w:left w:val="nil"/>
              <w:bottom w:val="single" w:sz="8" w:space="0" w:color="auto"/>
              <w:right w:val="nil"/>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c>
          <w:tcPr>
            <w:tcW w:w="3109" w:type="dxa"/>
            <w:tcBorders>
              <w:top w:val="nil"/>
              <w:left w:val="nil"/>
              <w:bottom w:val="single" w:sz="8" w:space="0" w:color="auto"/>
              <w:right w:val="nil"/>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c>
          <w:tcPr>
            <w:tcW w:w="1160" w:type="dxa"/>
            <w:gridSpan w:val="2"/>
            <w:tcBorders>
              <w:top w:val="nil"/>
              <w:left w:val="nil"/>
              <w:bottom w:val="single" w:sz="8" w:space="0" w:color="auto"/>
              <w:right w:val="nil"/>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c>
          <w:tcPr>
            <w:tcW w:w="2780" w:type="dxa"/>
            <w:gridSpan w:val="2"/>
            <w:tcBorders>
              <w:top w:val="nil"/>
              <w:left w:val="nil"/>
              <w:bottom w:val="single" w:sz="8" w:space="0" w:color="auto"/>
              <w:right w:val="single" w:sz="8" w:space="0" w:color="auto"/>
            </w:tcBorders>
            <w:shd w:val="clear" w:color="auto" w:fill="auto"/>
            <w:noWrap/>
            <w:vAlign w:val="bottom"/>
            <w:hideMark/>
          </w:tcPr>
          <w:p w:rsidR="007F609F" w:rsidRDefault="007F609F">
            <w:pPr>
              <w:rPr>
                <w:rFonts w:ascii="Calibri" w:hAnsi="Calibri"/>
                <w:color w:val="000000"/>
                <w:sz w:val="22"/>
                <w:szCs w:val="22"/>
              </w:rPr>
            </w:pPr>
            <w:r>
              <w:rPr>
                <w:rFonts w:ascii="Calibri" w:hAnsi="Calibri"/>
                <w:color w:val="000000"/>
                <w:sz w:val="22"/>
                <w:szCs w:val="22"/>
              </w:rPr>
              <w:t> </w:t>
            </w:r>
          </w:p>
        </w:tc>
      </w:tr>
      <w:tr w:rsidR="00D029D0" w:rsidRPr="00D029D0" w:rsidTr="007F609F">
        <w:trPr>
          <w:gridAfter w:val="1"/>
          <w:wAfter w:w="280" w:type="dxa"/>
          <w:trHeight w:val="405"/>
        </w:trPr>
        <w:tc>
          <w:tcPr>
            <w:tcW w:w="7660" w:type="dxa"/>
            <w:gridSpan w:val="3"/>
            <w:tcBorders>
              <w:top w:val="nil"/>
              <w:left w:val="nil"/>
              <w:bottom w:val="nil"/>
              <w:right w:val="nil"/>
            </w:tcBorders>
            <w:shd w:val="clear" w:color="auto" w:fill="auto"/>
            <w:vAlign w:val="bottom"/>
            <w:hideMark/>
          </w:tcPr>
          <w:p w:rsidR="00D029D0" w:rsidRPr="00D029D0" w:rsidRDefault="00D029D0" w:rsidP="00D029D0">
            <w:pPr>
              <w:jc w:val="center"/>
              <w:rPr>
                <w:rFonts w:cs="Arial"/>
                <w:b/>
                <w:bCs/>
                <w:color w:val="000000"/>
                <w:sz w:val="32"/>
                <w:szCs w:val="32"/>
              </w:rPr>
            </w:pPr>
          </w:p>
        </w:tc>
        <w:tc>
          <w:tcPr>
            <w:tcW w:w="880" w:type="dxa"/>
            <w:tcBorders>
              <w:top w:val="nil"/>
              <w:left w:val="nil"/>
              <w:bottom w:val="nil"/>
              <w:right w:val="nil"/>
            </w:tcBorders>
            <w:shd w:val="clear" w:color="auto" w:fill="auto"/>
            <w:noWrap/>
            <w:vAlign w:val="bottom"/>
            <w:hideMark/>
          </w:tcPr>
          <w:p w:rsidR="00D029D0" w:rsidRPr="00D029D0" w:rsidRDefault="00D029D0" w:rsidP="00D029D0">
            <w:pPr>
              <w:rPr>
                <w:rFonts w:ascii="Calibri" w:hAnsi="Calibri"/>
                <w:color w:val="000000"/>
                <w:sz w:val="22"/>
                <w:szCs w:val="22"/>
              </w:rPr>
            </w:pPr>
          </w:p>
        </w:tc>
        <w:tc>
          <w:tcPr>
            <w:tcW w:w="2780" w:type="dxa"/>
            <w:gridSpan w:val="2"/>
            <w:tcBorders>
              <w:top w:val="nil"/>
              <w:left w:val="nil"/>
              <w:bottom w:val="nil"/>
              <w:right w:val="nil"/>
            </w:tcBorders>
            <w:shd w:val="clear" w:color="auto" w:fill="auto"/>
            <w:noWrap/>
            <w:vAlign w:val="bottom"/>
            <w:hideMark/>
          </w:tcPr>
          <w:p w:rsidR="00D029D0" w:rsidRPr="00D029D0" w:rsidRDefault="00D029D0" w:rsidP="00D029D0">
            <w:pPr>
              <w:rPr>
                <w:rFonts w:ascii="Calibri" w:hAnsi="Calibri"/>
                <w:color w:val="000000"/>
                <w:sz w:val="22"/>
                <w:szCs w:val="22"/>
              </w:rPr>
            </w:pPr>
          </w:p>
        </w:tc>
      </w:tr>
    </w:tbl>
    <w:p w:rsidR="00D029D0" w:rsidRDefault="00D029D0" w:rsidP="00D029D0">
      <w:pPr>
        <w:sectPr w:rsidR="00D029D0" w:rsidSect="00D029D0">
          <w:pgSz w:w="15840" w:h="12240" w:orient="landscape" w:code="1"/>
          <w:pgMar w:top="720" w:right="720" w:bottom="720" w:left="720" w:header="1008" w:footer="1008" w:gutter="0"/>
          <w:cols w:space="720"/>
          <w:titlePg/>
          <w:docGrid w:linePitch="360"/>
        </w:sectPr>
      </w:pPr>
    </w:p>
    <w:p w:rsidR="00D029D0" w:rsidRPr="00D029D0" w:rsidRDefault="00D029D0" w:rsidP="00D029D0"/>
    <w:p w:rsidR="00AA06CA" w:rsidRPr="00BD12E0" w:rsidRDefault="00AA06CA" w:rsidP="00BD12E0">
      <w:pPr>
        <w:pStyle w:val="Heading1"/>
        <w:tabs>
          <w:tab w:val="clear" w:pos="432"/>
        </w:tabs>
        <w:spacing w:before="240" w:after="240"/>
        <w:ind w:left="720" w:hanging="720"/>
        <w:jc w:val="both"/>
        <w:rPr>
          <w:color w:val="1F497D" w:themeColor="text2"/>
        </w:rPr>
      </w:pPr>
      <w:bookmarkStart w:id="42" w:name="_Toc308677929"/>
      <w:bookmarkStart w:id="43" w:name="_Toc308677983"/>
      <w:bookmarkStart w:id="44" w:name="_Toc317667035"/>
      <w:r w:rsidRPr="00BD12E0">
        <w:rPr>
          <w:color w:val="1F497D" w:themeColor="text2"/>
        </w:rPr>
        <w:t>PROJECT CLOSURE TASKS</w:t>
      </w:r>
      <w:bookmarkEnd w:id="42"/>
      <w:bookmarkEnd w:id="43"/>
      <w:bookmarkEnd w:id="44"/>
    </w:p>
    <w:p w:rsidR="00AA06CA" w:rsidRPr="00BD12E0" w:rsidRDefault="00AA06CA" w:rsidP="00BD12E0">
      <w:pPr>
        <w:pStyle w:val="Heading2"/>
        <w:tabs>
          <w:tab w:val="clear" w:pos="756"/>
        </w:tabs>
        <w:spacing w:after="240"/>
        <w:ind w:hanging="216"/>
        <w:jc w:val="both"/>
        <w:rPr>
          <w:color w:val="4F81BD" w:themeColor="accent1"/>
        </w:rPr>
      </w:pPr>
      <w:bookmarkStart w:id="45" w:name="_Toc308677930"/>
      <w:bookmarkStart w:id="46" w:name="_Toc308677984"/>
      <w:bookmarkStart w:id="47" w:name="_Toc317667036"/>
      <w:r w:rsidRPr="00BD12E0">
        <w:rPr>
          <w:color w:val="4F81BD" w:themeColor="accent1"/>
        </w:rPr>
        <w:t>Resource Management</w:t>
      </w:r>
      <w:bookmarkEnd w:id="45"/>
      <w:bookmarkEnd w:id="46"/>
      <w:bookmarkEnd w:id="47"/>
    </w:p>
    <w:tbl>
      <w:tblPr>
        <w:tblW w:w="84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82"/>
        <w:gridCol w:w="1028"/>
        <w:gridCol w:w="1784"/>
        <w:gridCol w:w="3487"/>
      </w:tblGrid>
      <w:tr w:rsidR="00FE0A05" w:rsidTr="00FE0A05">
        <w:trPr>
          <w:trHeight w:val="287"/>
        </w:trPr>
        <w:tc>
          <w:tcPr>
            <w:tcW w:w="1060" w:type="dxa"/>
            <w:shd w:val="pct12" w:color="auto" w:fill="auto"/>
          </w:tcPr>
          <w:p w:rsidR="006B7E68" w:rsidRDefault="006B7E68" w:rsidP="005E66B2">
            <w:r>
              <w:t>Project Name</w:t>
            </w:r>
          </w:p>
        </w:tc>
        <w:tc>
          <w:tcPr>
            <w:tcW w:w="1363" w:type="dxa"/>
            <w:shd w:val="pct12" w:color="auto" w:fill="auto"/>
          </w:tcPr>
          <w:p w:rsidR="006B7E68" w:rsidRDefault="006B7E68" w:rsidP="005E66B2">
            <w:r>
              <w:t>Section</w:t>
            </w:r>
          </w:p>
        </w:tc>
        <w:tc>
          <w:tcPr>
            <w:tcW w:w="591" w:type="dxa"/>
            <w:shd w:val="pct12" w:color="auto" w:fill="auto"/>
          </w:tcPr>
          <w:p w:rsidR="006B7E68" w:rsidRDefault="006B7E68" w:rsidP="005E66B2">
            <w:r>
              <w:t>Category</w:t>
            </w:r>
          </w:p>
        </w:tc>
        <w:tc>
          <w:tcPr>
            <w:tcW w:w="578" w:type="dxa"/>
            <w:shd w:val="pct12" w:color="auto" w:fill="auto"/>
          </w:tcPr>
          <w:p w:rsidR="006B7E68" w:rsidRDefault="006B7E68" w:rsidP="005E66B2">
            <w:r>
              <w:t>Recommendation</w:t>
            </w:r>
          </w:p>
        </w:tc>
        <w:tc>
          <w:tcPr>
            <w:tcW w:w="4866" w:type="dxa"/>
            <w:shd w:val="pct12" w:color="auto" w:fill="auto"/>
          </w:tcPr>
          <w:p w:rsidR="006B7E68" w:rsidRDefault="006B7E68" w:rsidP="005E66B2">
            <w:r>
              <w:t>Description</w:t>
            </w:r>
          </w:p>
        </w:tc>
      </w:tr>
      <w:tr w:rsidR="00FE0A05" w:rsidTr="00FE0A05">
        <w:trPr>
          <w:trHeight w:val="323"/>
        </w:trPr>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pPr>
          </w:p>
        </w:tc>
        <w:tc>
          <w:tcPr>
            <w:tcW w:w="578" w:type="dxa"/>
          </w:tcPr>
          <w:p w:rsidR="006B7E68" w:rsidRDefault="006B7E68" w:rsidP="00FE0A05">
            <w:pPr>
              <w:spacing w:before="40" w:after="40"/>
            </w:pPr>
          </w:p>
        </w:tc>
        <w:tc>
          <w:tcPr>
            <w:tcW w:w="4866" w:type="dxa"/>
          </w:tcPr>
          <w:p w:rsidR="006B7E68" w:rsidRDefault="006B7E68" w:rsidP="00FE0A05">
            <w:pPr>
              <w:spacing w:before="40" w:after="40"/>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5E66B2"/>
        </w:tc>
        <w:tc>
          <w:tcPr>
            <w:tcW w:w="578" w:type="dxa"/>
          </w:tcPr>
          <w:p w:rsidR="006B7E68" w:rsidRDefault="006B7E68" w:rsidP="005E66B2"/>
        </w:tc>
        <w:tc>
          <w:tcPr>
            <w:tcW w:w="4866" w:type="dxa"/>
          </w:tcPr>
          <w:p w:rsidR="006B7E68" w:rsidRDefault="006B7E68" w:rsidP="005E66B2"/>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bl>
    <w:p w:rsidR="00AA06CA" w:rsidRPr="00BD12E0" w:rsidRDefault="00AA06CA" w:rsidP="00AA06CA">
      <w:pPr>
        <w:jc w:val="both"/>
        <w:rPr>
          <w:color w:val="4F81BD" w:themeColor="accent1"/>
        </w:rPr>
      </w:pPr>
    </w:p>
    <w:p w:rsidR="00AA06CA" w:rsidRPr="00BD12E0" w:rsidRDefault="00AA06CA" w:rsidP="00AA06CA">
      <w:pPr>
        <w:jc w:val="both"/>
        <w:rPr>
          <w:color w:val="4F81BD" w:themeColor="accent1"/>
        </w:rPr>
      </w:pPr>
    </w:p>
    <w:p w:rsidR="00AA06CA" w:rsidRPr="00BD12E0" w:rsidRDefault="00AA06CA" w:rsidP="00BD12E0">
      <w:pPr>
        <w:pStyle w:val="Heading2"/>
        <w:tabs>
          <w:tab w:val="clear" w:pos="756"/>
        </w:tabs>
        <w:spacing w:after="240"/>
        <w:ind w:hanging="216"/>
        <w:jc w:val="both"/>
        <w:rPr>
          <w:color w:val="4F81BD" w:themeColor="accent1"/>
        </w:rPr>
      </w:pPr>
      <w:bookmarkStart w:id="48" w:name="_Toc308677931"/>
      <w:bookmarkStart w:id="49" w:name="_Toc308677985"/>
      <w:bookmarkStart w:id="50" w:name="_Toc317667037"/>
      <w:r w:rsidRPr="00BD12E0">
        <w:rPr>
          <w:color w:val="4F81BD" w:themeColor="accent1"/>
        </w:rPr>
        <w:t>Risk Management</w:t>
      </w:r>
      <w:bookmarkEnd w:id="48"/>
      <w:bookmarkEnd w:id="49"/>
      <w:bookmarkEnd w:id="50"/>
    </w:p>
    <w:tbl>
      <w:tblPr>
        <w:tblW w:w="84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82"/>
        <w:gridCol w:w="1028"/>
        <w:gridCol w:w="1784"/>
        <w:gridCol w:w="3487"/>
      </w:tblGrid>
      <w:tr w:rsidR="00FE0A05" w:rsidTr="00FE0A05">
        <w:trPr>
          <w:trHeight w:val="287"/>
        </w:trPr>
        <w:tc>
          <w:tcPr>
            <w:tcW w:w="1060" w:type="dxa"/>
            <w:shd w:val="pct12" w:color="auto" w:fill="auto"/>
          </w:tcPr>
          <w:p w:rsidR="006B7E68" w:rsidRDefault="006B7E68" w:rsidP="005E66B2">
            <w:r>
              <w:t>Project Name</w:t>
            </w:r>
          </w:p>
        </w:tc>
        <w:tc>
          <w:tcPr>
            <w:tcW w:w="1363" w:type="dxa"/>
            <w:shd w:val="pct12" w:color="auto" w:fill="auto"/>
          </w:tcPr>
          <w:p w:rsidR="006B7E68" w:rsidRDefault="006B7E68" w:rsidP="005E66B2">
            <w:r>
              <w:t>Section</w:t>
            </w:r>
          </w:p>
        </w:tc>
        <w:tc>
          <w:tcPr>
            <w:tcW w:w="591" w:type="dxa"/>
            <w:shd w:val="pct12" w:color="auto" w:fill="auto"/>
          </w:tcPr>
          <w:p w:rsidR="006B7E68" w:rsidRDefault="006B7E68" w:rsidP="005E66B2">
            <w:r>
              <w:t>Category</w:t>
            </w:r>
          </w:p>
        </w:tc>
        <w:tc>
          <w:tcPr>
            <w:tcW w:w="578" w:type="dxa"/>
            <w:shd w:val="pct12" w:color="auto" w:fill="auto"/>
          </w:tcPr>
          <w:p w:rsidR="006B7E68" w:rsidRDefault="006B7E68" w:rsidP="005E66B2">
            <w:r>
              <w:t>Recommendation</w:t>
            </w:r>
          </w:p>
        </w:tc>
        <w:tc>
          <w:tcPr>
            <w:tcW w:w="4866" w:type="dxa"/>
            <w:shd w:val="pct12" w:color="auto" w:fill="auto"/>
          </w:tcPr>
          <w:p w:rsidR="006B7E68" w:rsidRDefault="006B7E68" w:rsidP="005E66B2">
            <w:r>
              <w:t>Description</w:t>
            </w:r>
          </w:p>
        </w:tc>
      </w:tr>
      <w:tr w:rsidR="00FE0A05" w:rsidTr="00FE0A05">
        <w:trPr>
          <w:trHeight w:val="323"/>
        </w:trPr>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pPr>
          </w:p>
        </w:tc>
        <w:tc>
          <w:tcPr>
            <w:tcW w:w="578" w:type="dxa"/>
          </w:tcPr>
          <w:p w:rsidR="006B7E68" w:rsidRDefault="006B7E68" w:rsidP="00FE0A05">
            <w:pPr>
              <w:spacing w:before="40" w:after="40"/>
            </w:pPr>
          </w:p>
        </w:tc>
        <w:tc>
          <w:tcPr>
            <w:tcW w:w="4866" w:type="dxa"/>
          </w:tcPr>
          <w:p w:rsidR="006B7E68" w:rsidRDefault="006B7E68" w:rsidP="00FE0A05">
            <w:pPr>
              <w:spacing w:before="40" w:after="40"/>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5E66B2"/>
        </w:tc>
        <w:tc>
          <w:tcPr>
            <w:tcW w:w="578" w:type="dxa"/>
          </w:tcPr>
          <w:p w:rsidR="006B7E68" w:rsidRDefault="006B7E68" w:rsidP="005E66B2"/>
        </w:tc>
        <w:tc>
          <w:tcPr>
            <w:tcW w:w="4866" w:type="dxa"/>
          </w:tcPr>
          <w:p w:rsidR="006B7E68" w:rsidRDefault="006B7E68" w:rsidP="005E66B2"/>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bl>
    <w:p w:rsidR="00AA06CA" w:rsidRPr="00BD12E0" w:rsidRDefault="00AA06CA" w:rsidP="00AA06CA">
      <w:pPr>
        <w:rPr>
          <w:color w:val="4F81BD" w:themeColor="accent1"/>
        </w:rPr>
      </w:pPr>
    </w:p>
    <w:p w:rsidR="00AA06CA" w:rsidRPr="00BD12E0" w:rsidRDefault="00AA06CA" w:rsidP="00AA06CA">
      <w:pPr>
        <w:rPr>
          <w:color w:val="4F81BD" w:themeColor="accent1"/>
        </w:rPr>
      </w:pPr>
    </w:p>
    <w:p w:rsidR="00AA06CA" w:rsidRPr="00BD12E0" w:rsidRDefault="00AA06CA" w:rsidP="00BD12E0">
      <w:pPr>
        <w:pStyle w:val="Heading2"/>
        <w:tabs>
          <w:tab w:val="clear" w:pos="756"/>
        </w:tabs>
        <w:spacing w:after="240"/>
        <w:ind w:hanging="216"/>
        <w:jc w:val="both"/>
        <w:rPr>
          <w:color w:val="4F81BD" w:themeColor="accent1"/>
        </w:rPr>
      </w:pPr>
      <w:bookmarkStart w:id="51" w:name="_Toc308677932"/>
      <w:bookmarkStart w:id="52" w:name="_Toc308677986"/>
      <w:bookmarkStart w:id="53" w:name="_Toc317667038"/>
      <w:r w:rsidRPr="00BD12E0">
        <w:rPr>
          <w:color w:val="4F81BD" w:themeColor="accent1"/>
        </w:rPr>
        <w:t>Quality Management</w:t>
      </w:r>
      <w:bookmarkEnd w:id="51"/>
      <w:bookmarkEnd w:id="52"/>
      <w:bookmarkEnd w:id="53"/>
    </w:p>
    <w:tbl>
      <w:tblPr>
        <w:tblW w:w="84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82"/>
        <w:gridCol w:w="1028"/>
        <w:gridCol w:w="1784"/>
        <w:gridCol w:w="3487"/>
      </w:tblGrid>
      <w:tr w:rsidR="00FE0A05" w:rsidTr="00FE0A05">
        <w:trPr>
          <w:trHeight w:val="287"/>
        </w:trPr>
        <w:tc>
          <w:tcPr>
            <w:tcW w:w="1060" w:type="dxa"/>
            <w:shd w:val="pct12" w:color="auto" w:fill="auto"/>
          </w:tcPr>
          <w:p w:rsidR="006B7E68" w:rsidRDefault="006B7E68" w:rsidP="005E66B2">
            <w:r>
              <w:t>Project Name</w:t>
            </w:r>
          </w:p>
        </w:tc>
        <w:tc>
          <w:tcPr>
            <w:tcW w:w="1363" w:type="dxa"/>
            <w:shd w:val="pct12" w:color="auto" w:fill="auto"/>
          </w:tcPr>
          <w:p w:rsidR="006B7E68" w:rsidRDefault="006B7E68" w:rsidP="005E66B2">
            <w:r>
              <w:t>Section</w:t>
            </w:r>
          </w:p>
        </w:tc>
        <w:tc>
          <w:tcPr>
            <w:tcW w:w="591" w:type="dxa"/>
            <w:shd w:val="pct12" w:color="auto" w:fill="auto"/>
          </w:tcPr>
          <w:p w:rsidR="006B7E68" w:rsidRDefault="006B7E68" w:rsidP="005E66B2">
            <w:r>
              <w:t>Category</w:t>
            </w:r>
          </w:p>
        </w:tc>
        <w:tc>
          <w:tcPr>
            <w:tcW w:w="578" w:type="dxa"/>
            <w:shd w:val="pct12" w:color="auto" w:fill="auto"/>
          </w:tcPr>
          <w:p w:rsidR="006B7E68" w:rsidRDefault="006B7E68" w:rsidP="005E66B2">
            <w:r>
              <w:t>Recommendation</w:t>
            </w:r>
          </w:p>
        </w:tc>
        <w:tc>
          <w:tcPr>
            <w:tcW w:w="4866" w:type="dxa"/>
            <w:shd w:val="pct12" w:color="auto" w:fill="auto"/>
          </w:tcPr>
          <w:p w:rsidR="006B7E68" w:rsidRDefault="006B7E68" w:rsidP="005E66B2">
            <w:r>
              <w:t>Description</w:t>
            </w:r>
          </w:p>
        </w:tc>
      </w:tr>
      <w:tr w:rsidR="00FE0A05" w:rsidTr="00FE0A05">
        <w:trPr>
          <w:trHeight w:val="323"/>
        </w:trPr>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pPr>
          </w:p>
        </w:tc>
        <w:tc>
          <w:tcPr>
            <w:tcW w:w="578" w:type="dxa"/>
          </w:tcPr>
          <w:p w:rsidR="006B7E68" w:rsidRDefault="006B7E68" w:rsidP="00FE0A05">
            <w:pPr>
              <w:spacing w:before="40" w:after="40"/>
            </w:pPr>
          </w:p>
        </w:tc>
        <w:tc>
          <w:tcPr>
            <w:tcW w:w="4866" w:type="dxa"/>
          </w:tcPr>
          <w:p w:rsidR="006B7E68" w:rsidRDefault="006B7E68" w:rsidP="00FE0A05">
            <w:pPr>
              <w:spacing w:before="40" w:after="40"/>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5E66B2"/>
        </w:tc>
        <w:tc>
          <w:tcPr>
            <w:tcW w:w="578" w:type="dxa"/>
          </w:tcPr>
          <w:p w:rsidR="006B7E68" w:rsidRDefault="006B7E68" w:rsidP="005E66B2"/>
        </w:tc>
        <w:tc>
          <w:tcPr>
            <w:tcW w:w="4866" w:type="dxa"/>
          </w:tcPr>
          <w:p w:rsidR="006B7E68" w:rsidRDefault="006B7E68" w:rsidP="005E66B2"/>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bl>
    <w:p w:rsidR="00AA06CA" w:rsidRDefault="00AA06CA" w:rsidP="00AA06CA">
      <w:pPr>
        <w:rPr>
          <w:color w:val="4F81BD" w:themeColor="accent1"/>
        </w:rPr>
      </w:pPr>
    </w:p>
    <w:p w:rsidR="006B7E68" w:rsidRPr="00BD12E0" w:rsidRDefault="006B7E68" w:rsidP="00AA06CA">
      <w:pPr>
        <w:rPr>
          <w:color w:val="4F81BD" w:themeColor="accent1"/>
        </w:rPr>
      </w:pPr>
      <w:r>
        <w:rPr>
          <w:color w:val="4F81BD" w:themeColor="accent1"/>
        </w:rPr>
        <w:br w:type="page"/>
      </w:r>
    </w:p>
    <w:p w:rsidR="00AA06CA" w:rsidRPr="00BD12E0" w:rsidRDefault="00AA06CA" w:rsidP="00BD12E0">
      <w:pPr>
        <w:pStyle w:val="Heading2"/>
        <w:tabs>
          <w:tab w:val="left" w:pos="540"/>
        </w:tabs>
        <w:spacing w:after="240"/>
        <w:ind w:hanging="216"/>
        <w:jc w:val="both"/>
        <w:rPr>
          <w:color w:val="4F81BD" w:themeColor="accent1"/>
        </w:rPr>
      </w:pPr>
      <w:bookmarkStart w:id="54" w:name="_Toc308677933"/>
      <w:bookmarkStart w:id="55" w:name="_Toc308677987"/>
      <w:bookmarkStart w:id="56" w:name="_Toc317667039"/>
      <w:r w:rsidRPr="00BD12E0">
        <w:rPr>
          <w:color w:val="4F81BD" w:themeColor="accent1"/>
        </w:rPr>
        <w:lastRenderedPageBreak/>
        <w:t>Communication Management</w:t>
      </w:r>
      <w:bookmarkEnd w:id="54"/>
      <w:bookmarkEnd w:id="55"/>
      <w:bookmarkEnd w:id="56"/>
    </w:p>
    <w:tbl>
      <w:tblPr>
        <w:tblW w:w="84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82"/>
        <w:gridCol w:w="1028"/>
        <w:gridCol w:w="1784"/>
        <w:gridCol w:w="3487"/>
      </w:tblGrid>
      <w:tr w:rsidR="00FE0A05" w:rsidTr="00FE0A05">
        <w:trPr>
          <w:trHeight w:val="287"/>
        </w:trPr>
        <w:tc>
          <w:tcPr>
            <w:tcW w:w="1060" w:type="dxa"/>
            <w:shd w:val="pct12" w:color="auto" w:fill="auto"/>
          </w:tcPr>
          <w:p w:rsidR="006B7E68" w:rsidRDefault="006B7E68" w:rsidP="005E66B2">
            <w:r>
              <w:t>Project Name</w:t>
            </w:r>
          </w:p>
        </w:tc>
        <w:tc>
          <w:tcPr>
            <w:tcW w:w="1363" w:type="dxa"/>
            <w:shd w:val="pct12" w:color="auto" w:fill="auto"/>
          </w:tcPr>
          <w:p w:rsidR="006B7E68" w:rsidRDefault="006B7E68" w:rsidP="005E66B2">
            <w:r>
              <w:t>Section</w:t>
            </w:r>
          </w:p>
        </w:tc>
        <w:tc>
          <w:tcPr>
            <w:tcW w:w="591" w:type="dxa"/>
            <w:shd w:val="pct12" w:color="auto" w:fill="auto"/>
          </w:tcPr>
          <w:p w:rsidR="006B7E68" w:rsidRDefault="006B7E68" w:rsidP="005E66B2">
            <w:r>
              <w:t>Category</w:t>
            </w:r>
          </w:p>
        </w:tc>
        <w:tc>
          <w:tcPr>
            <w:tcW w:w="578" w:type="dxa"/>
            <w:shd w:val="pct12" w:color="auto" w:fill="auto"/>
          </w:tcPr>
          <w:p w:rsidR="006B7E68" w:rsidRDefault="006B7E68" w:rsidP="005E66B2">
            <w:r>
              <w:t>Recommendation</w:t>
            </w:r>
          </w:p>
        </w:tc>
        <w:tc>
          <w:tcPr>
            <w:tcW w:w="4866" w:type="dxa"/>
            <w:shd w:val="pct12" w:color="auto" w:fill="auto"/>
          </w:tcPr>
          <w:p w:rsidR="006B7E68" w:rsidRDefault="006B7E68" w:rsidP="005E66B2">
            <w:r>
              <w:t>Description</w:t>
            </w:r>
          </w:p>
        </w:tc>
      </w:tr>
      <w:tr w:rsidR="00FE0A05" w:rsidTr="00FE0A05">
        <w:trPr>
          <w:trHeight w:val="323"/>
        </w:trPr>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pPr>
          </w:p>
        </w:tc>
        <w:tc>
          <w:tcPr>
            <w:tcW w:w="578" w:type="dxa"/>
          </w:tcPr>
          <w:p w:rsidR="006B7E68" w:rsidRDefault="006B7E68" w:rsidP="00FE0A05">
            <w:pPr>
              <w:spacing w:before="40" w:after="40"/>
            </w:pPr>
          </w:p>
        </w:tc>
        <w:tc>
          <w:tcPr>
            <w:tcW w:w="4866" w:type="dxa"/>
          </w:tcPr>
          <w:p w:rsidR="006B7E68" w:rsidRDefault="006B7E68" w:rsidP="00FE0A05">
            <w:pPr>
              <w:spacing w:before="40" w:after="40"/>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5E66B2"/>
        </w:tc>
        <w:tc>
          <w:tcPr>
            <w:tcW w:w="578" w:type="dxa"/>
          </w:tcPr>
          <w:p w:rsidR="006B7E68" w:rsidRDefault="006B7E68" w:rsidP="005E66B2"/>
        </w:tc>
        <w:tc>
          <w:tcPr>
            <w:tcW w:w="4866" w:type="dxa"/>
          </w:tcPr>
          <w:p w:rsidR="006B7E68" w:rsidRDefault="006B7E68" w:rsidP="005E66B2"/>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bl>
    <w:p w:rsidR="00AA06CA" w:rsidRPr="00BD12E0" w:rsidRDefault="00AA06CA" w:rsidP="00AA06CA">
      <w:pPr>
        <w:ind w:left="576"/>
        <w:rPr>
          <w:color w:val="4F81BD" w:themeColor="accent1"/>
        </w:rPr>
      </w:pPr>
    </w:p>
    <w:p w:rsidR="00AA06CA" w:rsidRPr="00BD12E0" w:rsidRDefault="00AA06CA" w:rsidP="00BD12E0">
      <w:pPr>
        <w:pStyle w:val="Heading2"/>
        <w:spacing w:after="240"/>
        <w:ind w:hanging="216"/>
        <w:jc w:val="both"/>
        <w:rPr>
          <w:color w:val="4F81BD" w:themeColor="accent1"/>
        </w:rPr>
      </w:pPr>
      <w:bookmarkStart w:id="57" w:name="_Toc308677934"/>
      <w:bookmarkStart w:id="58" w:name="_Toc308677988"/>
      <w:bookmarkStart w:id="59" w:name="_Toc317667040"/>
      <w:r w:rsidRPr="00BD12E0">
        <w:rPr>
          <w:color w:val="4F81BD" w:themeColor="accent1"/>
        </w:rPr>
        <w:t>Customer Expectation Management</w:t>
      </w:r>
      <w:bookmarkEnd w:id="57"/>
      <w:bookmarkEnd w:id="58"/>
      <w:bookmarkEnd w:id="59"/>
    </w:p>
    <w:tbl>
      <w:tblPr>
        <w:tblW w:w="84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82"/>
        <w:gridCol w:w="1028"/>
        <w:gridCol w:w="1784"/>
        <w:gridCol w:w="3487"/>
      </w:tblGrid>
      <w:tr w:rsidR="00FE0A05" w:rsidTr="00FE0A05">
        <w:trPr>
          <w:trHeight w:val="287"/>
        </w:trPr>
        <w:tc>
          <w:tcPr>
            <w:tcW w:w="1060" w:type="dxa"/>
            <w:shd w:val="pct12" w:color="auto" w:fill="auto"/>
          </w:tcPr>
          <w:p w:rsidR="006B7E68" w:rsidRDefault="006B7E68" w:rsidP="005E66B2">
            <w:r>
              <w:t>Project Name</w:t>
            </w:r>
          </w:p>
        </w:tc>
        <w:tc>
          <w:tcPr>
            <w:tcW w:w="1363" w:type="dxa"/>
            <w:shd w:val="pct12" w:color="auto" w:fill="auto"/>
          </w:tcPr>
          <w:p w:rsidR="006B7E68" w:rsidRDefault="006B7E68" w:rsidP="005E66B2">
            <w:r>
              <w:t>Section</w:t>
            </w:r>
          </w:p>
        </w:tc>
        <w:tc>
          <w:tcPr>
            <w:tcW w:w="591" w:type="dxa"/>
            <w:shd w:val="pct12" w:color="auto" w:fill="auto"/>
          </w:tcPr>
          <w:p w:rsidR="006B7E68" w:rsidRDefault="006B7E68" w:rsidP="005E66B2">
            <w:r>
              <w:t>Category</w:t>
            </w:r>
          </w:p>
        </w:tc>
        <w:tc>
          <w:tcPr>
            <w:tcW w:w="578" w:type="dxa"/>
            <w:shd w:val="pct12" w:color="auto" w:fill="auto"/>
          </w:tcPr>
          <w:p w:rsidR="006B7E68" w:rsidRDefault="006B7E68" w:rsidP="005E66B2">
            <w:r>
              <w:t>Recommendation</w:t>
            </w:r>
          </w:p>
        </w:tc>
        <w:tc>
          <w:tcPr>
            <w:tcW w:w="4866" w:type="dxa"/>
            <w:shd w:val="pct12" w:color="auto" w:fill="auto"/>
          </w:tcPr>
          <w:p w:rsidR="006B7E68" w:rsidRDefault="006B7E68" w:rsidP="005E66B2">
            <w:r>
              <w:t>Description</w:t>
            </w:r>
          </w:p>
        </w:tc>
      </w:tr>
      <w:tr w:rsidR="00FE0A05" w:rsidTr="00FE0A05">
        <w:trPr>
          <w:trHeight w:val="323"/>
        </w:trPr>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pPr>
          </w:p>
        </w:tc>
        <w:tc>
          <w:tcPr>
            <w:tcW w:w="578" w:type="dxa"/>
          </w:tcPr>
          <w:p w:rsidR="006B7E68" w:rsidRDefault="006B7E68" w:rsidP="00FE0A05">
            <w:pPr>
              <w:spacing w:before="40" w:after="40"/>
            </w:pPr>
          </w:p>
        </w:tc>
        <w:tc>
          <w:tcPr>
            <w:tcW w:w="4866" w:type="dxa"/>
          </w:tcPr>
          <w:p w:rsidR="006B7E68" w:rsidRDefault="006B7E68" w:rsidP="00FE0A05">
            <w:pPr>
              <w:spacing w:before="40" w:after="40"/>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5E66B2"/>
        </w:tc>
        <w:tc>
          <w:tcPr>
            <w:tcW w:w="578" w:type="dxa"/>
          </w:tcPr>
          <w:p w:rsidR="006B7E68" w:rsidRDefault="006B7E68" w:rsidP="005E66B2"/>
        </w:tc>
        <w:tc>
          <w:tcPr>
            <w:tcW w:w="4866" w:type="dxa"/>
          </w:tcPr>
          <w:p w:rsidR="006B7E68" w:rsidRDefault="006B7E68" w:rsidP="005E66B2"/>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bl>
    <w:p w:rsidR="00AA06CA" w:rsidRPr="00BD12E0" w:rsidRDefault="00AA06CA" w:rsidP="00AA06CA">
      <w:pPr>
        <w:ind w:left="576"/>
        <w:rPr>
          <w:color w:val="4F81BD" w:themeColor="accent1"/>
        </w:rPr>
      </w:pPr>
    </w:p>
    <w:p w:rsidR="00AA06CA" w:rsidRPr="00BD12E0" w:rsidRDefault="00AA06CA" w:rsidP="00BD12E0">
      <w:pPr>
        <w:pStyle w:val="Heading2"/>
        <w:spacing w:after="240"/>
        <w:ind w:hanging="216"/>
        <w:jc w:val="both"/>
        <w:rPr>
          <w:color w:val="4F81BD" w:themeColor="accent1"/>
        </w:rPr>
      </w:pPr>
      <w:bookmarkStart w:id="60" w:name="_Toc308677935"/>
      <w:bookmarkStart w:id="61" w:name="_Toc308677989"/>
      <w:bookmarkStart w:id="62" w:name="_Toc317667041"/>
      <w:r w:rsidRPr="00BD12E0">
        <w:rPr>
          <w:color w:val="4F81BD" w:themeColor="accent1"/>
        </w:rPr>
        <w:t>Asset Management</w:t>
      </w:r>
      <w:bookmarkEnd w:id="60"/>
      <w:bookmarkEnd w:id="61"/>
      <w:bookmarkEnd w:id="62"/>
    </w:p>
    <w:tbl>
      <w:tblPr>
        <w:tblW w:w="84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82"/>
        <w:gridCol w:w="1028"/>
        <w:gridCol w:w="1784"/>
        <w:gridCol w:w="3487"/>
      </w:tblGrid>
      <w:tr w:rsidR="00FE0A05" w:rsidTr="00FE0A05">
        <w:trPr>
          <w:trHeight w:val="287"/>
        </w:trPr>
        <w:tc>
          <w:tcPr>
            <w:tcW w:w="1060" w:type="dxa"/>
            <w:shd w:val="pct12" w:color="auto" w:fill="auto"/>
          </w:tcPr>
          <w:p w:rsidR="006B7E68" w:rsidRDefault="006B7E68" w:rsidP="005E66B2">
            <w:r>
              <w:t>Project Name</w:t>
            </w:r>
          </w:p>
        </w:tc>
        <w:tc>
          <w:tcPr>
            <w:tcW w:w="1363" w:type="dxa"/>
            <w:shd w:val="pct12" w:color="auto" w:fill="auto"/>
          </w:tcPr>
          <w:p w:rsidR="006B7E68" w:rsidRDefault="006B7E68" w:rsidP="005E66B2">
            <w:r>
              <w:t>Section</w:t>
            </w:r>
          </w:p>
        </w:tc>
        <w:tc>
          <w:tcPr>
            <w:tcW w:w="591" w:type="dxa"/>
            <w:shd w:val="pct12" w:color="auto" w:fill="auto"/>
          </w:tcPr>
          <w:p w:rsidR="006B7E68" w:rsidRDefault="006B7E68" w:rsidP="005E66B2">
            <w:r>
              <w:t>Category</w:t>
            </w:r>
          </w:p>
        </w:tc>
        <w:tc>
          <w:tcPr>
            <w:tcW w:w="578" w:type="dxa"/>
            <w:shd w:val="pct12" w:color="auto" w:fill="auto"/>
          </w:tcPr>
          <w:p w:rsidR="006B7E68" w:rsidRDefault="006B7E68" w:rsidP="005E66B2">
            <w:r>
              <w:t>Recommendation</w:t>
            </w:r>
          </w:p>
        </w:tc>
        <w:tc>
          <w:tcPr>
            <w:tcW w:w="4866" w:type="dxa"/>
            <w:shd w:val="pct12" w:color="auto" w:fill="auto"/>
          </w:tcPr>
          <w:p w:rsidR="006B7E68" w:rsidRDefault="006B7E68" w:rsidP="005E66B2">
            <w:r>
              <w:t>Description</w:t>
            </w:r>
          </w:p>
        </w:tc>
      </w:tr>
      <w:tr w:rsidR="00FE0A05" w:rsidTr="00FE0A05">
        <w:trPr>
          <w:trHeight w:val="323"/>
        </w:trPr>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pPr>
          </w:p>
        </w:tc>
        <w:tc>
          <w:tcPr>
            <w:tcW w:w="578" w:type="dxa"/>
          </w:tcPr>
          <w:p w:rsidR="006B7E68" w:rsidRDefault="006B7E68" w:rsidP="00FE0A05">
            <w:pPr>
              <w:spacing w:before="40" w:after="40"/>
            </w:pPr>
          </w:p>
        </w:tc>
        <w:tc>
          <w:tcPr>
            <w:tcW w:w="4866" w:type="dxa"/>
          </w:tcPr>
          <w:p w:rsidR="006B7E68" w:rsidRDefault="006B7E68" w:rsidP="00FE0A05">
            <w:pPr>
              <w:spacing w:before="40" w:after="40"/>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5E66B2"/>
        </w:tc>
        <w:tc>
          <w:tcPr>
            <w:tcW w:w="578" w:type="dxa"/>
          </w:tcPr>
          <w:p w:rsidR="006B7E68" w:rsidRDefault="006B7E68" w:rsidP="005E66B2"/>
        </w:tc>
        <w:tc>
          <w:tcPr>
            <w:tcW w:w="4866" w:type="dxa"/>
          </w:tcPr>
          <w:p w:rsidR="006B7E68" w:rsidRDefault="006B7E68" w:rsidP="005E66B2"/>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bl>
    <w:p w:rsidR="00AA06CA" w:rsidRPr="00BD12E0" w:rsidRDefault="00AA06CA" w:rsidP="00AA06CA">
      <w:pPr>
        <w:rPr>
          <w:color w:val="4F81BD" w:themeColor="accent1"/>
        </w:rPr>
      </w:pPr>
    </w:p>
    <w:p w:rsidR="00AA06CA" w:rsidRPr="00BD12E0" w:rsidRDefault="00AA06CA" w:rsidP="00BD12E0">
      <w:pPr>
        <w:pStyle w:val="Heading2"/>
        <w:spacing w:after="240"/>
        <w:ind w:hanging="216"/>
        <w:jc w:val="both"/>
        <w:rPr>
          <w:color w:val="4F81BD" w:themeColor="accent1"/>
        </w:rPr>
      </w:pPr>
      <w:bookmarkStart w:id="63" w:name="_Toc308677936"/>
      <w:bookmarkStart w:id="64" w:name="_Toc308677990"/>
      <w:bookmarkStart w:id="65" w:name="_Toc317667042"/>
      <w:r w:rsidRPr="00BD12E0">
        <w:rPr>
          <w:color w:val="4F81BD" w:themeColor="accent1"/>
        </w:rPr>
        <w:t>Lessons Learned</w:t>
      </w:r>
      <w:bookmarkEnd w:id="63"/>
      <w:bookmarkEnd w:id="64"/>
      <w:bookmarkEnd w:id="65"/>
    </w:p>
    <w:tbl>
      <w:tblPr>
        <w:tblW w:w="84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82"/>
        <w:gridCol w:w="1028"/>
        <w:gridCol w:w="1784"/>
        <w:gridCol w:w="3487"/>
      </w:tblGrid>
      <w:tr w:rsidR="00FE0A05" w:rsidTr="00FE0A05">
        <w:trPr>
          <w:trHeight w:val="287"/>
        </w:trPr>
        <w:tc>
          <w:tcPr>
            <w:tcW w:w="1060" w:type="dxa"/>
            <w:shd w:val="pct12" w:color="auto" w:fill="auto"/>
          </w:tcPr>
          <w:p w:rsidR="006B7E68" w:rsidRDefault="006B7E68" w:rsidP="005E66B2">
            <w:r>
              <w:t>Project Name</w:t>
            </w:r>
          </w:p>
        </w:tc>
        <w:tc>
          <w:tcPr>
            <w:tcW w:w="1363" w:type="dxa"/>
            <w:shd w:val="pct12" w:color="auto" w:fill="auto"/>
          </w:tcPr>
          <w:p w:rsidR="006B7E68" w:rsidRDefault="006B7E68" w:rsidP="005E66B2">
            <w:r>
              <w:t>Section</w:t>
            </w:r>
          </w:p>
        </w:tc>
        <w:tc>
          <w:tcPr>
            <w:tcW w:w="591" w:type="dxa"/>
            <w:shd w:val="pct12" w:color="auto" w:fill="auto"/>
          </w:tcPr>
          <w:p w:rsidR="006B7E68" w:rsidRDefault="006B7E68" w:rsidP="005E66B2">
            <w:r>
              <w:t>Category</w:t>
            </w:r>
          </w:p>
        </w:tc>
        <w:tc>
          <w:tcPr>
            <w:tcW w:w="578" w:type="dxa"/>
            <w:shd w:val="pct12" w:color="auto" w:fill="auto"/>
          </w:tcPr>
          <w:p w:rsidR="006B7E68" w:rsidRDefault="006B7E68" w:rsidP="005E66B2">
            <w:r>
              <w:t>Recommendation</w:t>
            </w:r>
          </w:p>
        </w:tc>
        <w:tc>
          <w:tcPr>
            <w:tcW w:w="4866" w:type="dxa"/>
            <w:shd w:val="pct12" w:color="auto" w:fill="auto"/>
          </w:tcPr>
          <w:p w:rsidR="006B7E68" w:rsidRDefault="006B7E68" w:rsidP="005E66B2">
            <w:r>
              <w:t>Description</w:t>
            </w:r>
          </w:p>
        </w:tc>
      </w:tr>
      <w:tr w:rsidR="00FE0A05" w:rsidTr="00FE0A05">
        <w:trPr>
          <w:trHeight w:val="323"/>
        </w:trPr>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pPr>
          </w:p>
        </w:tc>
        <w:tc>
          <w:tcPr>
            <w:tcW w:w="578" w:type="dxa"/>
          </w:tcPr>
          <w:p w:rsidR="006B7E68" w:rsidRDefault="006B7E68" w:rsidP="00FE0A05">
            <w:pPr>
              <w:spacing w:before="40" w:after="40"/>
            </w:pPr>
          </w:p>
        </w:tc>
        <w:tc>
          <w:tcPr>
            <w:tcW w:w="4866" w:type="dxa"/>
          </w:tcPr>
          <w:p w:rsidR="006B7E68" w:rsidRDefault="006B7E68" w:rsidP="00FE0A05">
            <w:pPr>
              <w:spacing w:before="40" w:after="40"/>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5E66B2"/>
        </w:tc>
        <w:tc>
          <w:tcPr>
            <w:tcW w:w="578" w:type="dxa"/>
          </w:tcPr>
          <w:p w:rsidR="006B7E68" w:rsidRDefault="006B7E68" w:rsidP="005E66B2"/>
        </w:tc>
        <w:tc>
          <w:tcPr>
            <w:tcW w:w="4866" w:type="dxa"/>
          </w:tcPr>
          <w:p w:rsidR="006B7E68" w:rsidRDefault="006B7E68" w:rsidP="005E66B2"/>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bl>
    <w:p w:rsidR="00AA06CA" w:rsidRPr="00BD12E0" w:rsidRDefault="00AA06CA" w:rsidP="00AA06CA">
      <w:pPr>
        <w:rPr>
          <w:color w:val="4F81BD" w:themeColor="accent1"/>
        </w:rPr>
      </w:pPr>
    </w:p>
    <w:p w:rsidR="00AA06CA" w:rsidRPr="00BD12E0" w:rsidRDefault="00AA06CA" w:rsidP="00AA06CA">
      <w:pPr>
        <w:ind w:left="360"/>
        <w:rPr>
          <w:color w:val="4F81BD" w:themeColor="accent1"/>
        </w:rPr>
      </w:pPr>
    </w:p>
    <w:p w:rsidR="00AA06CA" w:rsidRPr="00BD12E0" w:rsidRDefault="00AA06CA" w:rsidP="00BD12E0">
      <w:pPr>
        <w:pStyle w:val="Heading2"/>
        <w:spacing w:after="240"/>
        <w:ind w:hanging="216"/>
        <w:jc w:val="both"/>
        <w:rPr>
          <w:color w:val="4F81BD" w:themeColor="accent1"/>
        </w:rPr>
      </w:pPr>
      <w:bookmarkStart w:id="66" w:name="_Toc308677937"/>
      <w:bookmarkStart w:id="67" w:name="_Toc308677991"/>
      <w:bookmarkStart w:id="68" w:name="_Toc317667043"/>
      <w:r w:rsidRPr="00BD12E0">
        <w:rPr>
          <w:color w:val="4F81BD" w:themeColor="accent1"/>
        </w:rPr>
        <w:lastRenderedPageBreak/>
        <w:t xml:space="preserve">Post </w:t>
      </w:r>
      <w:r w:rsidR="00712C6E" w:rsidRPr="00BD12E0">
        <w:rPr>
          <w:color w:val="4F81BD" w:themeColor="accent1"/>
        </w:rPr>
        <w:t>P</w:t>
      </w:r>
      <w:r w:rsidRPr="00BD12E0">
        <w:rPr>
          <w:color w:val="4F81BD" w:themeColor="accent1"/>
        </w:rPr>
        <w:t>roject Tasks</w:t>
      </w:r>
      <w:bookmarkEnd w:id="66"/>
      <w:bookmarkEnd w:id="67"/>
      <w:bookmarkEnd w:id="68"/>
    </w:p>
    <w:tbl>
      <w:tblPr>
        <w:tblW w:w="84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82"/>
        <w:gridCol w:w="1028"/>
        <w:gridCol w:w="1784"/>
        <w:gridCol w:w="3487"/>
      </w:tblGrid>
      <w:tr w:rsidR="00FE0A05" w:rsidTr="00FE0A05">
        <w:trPr>
          <w:trHeight w:val="287"/>
        </w:trPr>
        <w:tc>
          <w:tcPr>
            <w:tcW w:w="1060" w:type="dxa"/>
            <w:shd w:val="pct12" w:color="auto" w:fill="auto"/>
          </w:tcPr>
          <w:p w:rsidR="006B7E68" w:rsidRDefault="006B7E68" w:rsidP="005E66B2">
            <w:r>
              <w:t>Project Name</w:t>
            </w:r>
          </w:p>
        </w:tc>
        <w:tc>
          <w:tcPr>
            <w:tcW w:w="1363" w:type="dxa"/>
            <w:shd w:val="pct12" w:color="auto" w:fill="auto"/>
          </w:tcPr>
          <w:p w:rsidR="006B7E68" w:rsidRDefault="006B7E68" w:rsidP="005E66B2">
            <w:r>
              <w:t>Section</w:t>
            </w:r>
          </w:p>
        </w:tc>
        <w:tc>
          <w:tcPr>
            <w:tcW w:w="591" w:type="dxa"/>
            <w:shd w:val="pct12" w:color="auto" w:fill="auto"/>
          </w:tcPr>
          <w:p w:rsidR="006B7E68" w:rsidRDefault="006B7E68" w:rsidP="005E66B2">
            <w:r>
              <w:t>Category</w:t>
            </w:r>
          </w:p>
        </w:tc>
        <w:tc>
          <w:tcPr>
            <w:tcW w:w="578" w:type="dxa"/>
            <w:shd w:val="pct12" w:color="auto" w:fill="auto"/>
          </w:tcPr>
          <w:p w:rsidR="006B7E68" w:rsidRDefault="006B7E68" w:rsidP="005E66B2">
            <w:r>
              <w:t>Recommendation</w:t>
            </w:r>
          </w:p>
        </w:tc>
        <w:tc>
          <w:tcPr>
            <w:tcW w:w="4866" w:type="dxa"/>
            <w:shd w:val="pct12" w:color="auto" w:fill="auto"/>
          </w:tcPr>
          <w:p w:rsidR="006B7E68" w:rsidRDefault="006B7E68" w:rsidP="005E66B2">
            <w:r>
              <w:t>Description</w:t>
            </w:r>
          </w:p>
        </w:tc>
      </w:tr>
      <w:tr w:rsidR="00FE0A05" w:rsidTr="00FE0A05">
        <w:trPr>
          <w:trHeight w:val="323"/>
        </w:trPr>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pPr>
          </w:p>
        </w:tc>
        <w:tc>
          <w:tcPr>
            <w:tcW w:w="578" w:type="dxa"/>
          </w:tcPr>
          <w:p w:rsidR="006B7E68" w:rsidRDefault="006B7E68" w:rsidP="00FE0A05">
            <w:pPr>
              <w:spacing w:before="40" w:after="40"/>
            </w:pPr>
          </w:p>
        </w:tc>
        <w:tc>
          <w:tcPr>
            <w:tcW w:w="4866" w:type="dxa"/>
          </w:tcPr>
          <w:p w:rsidR="006B7E68" w:rsidRDefault="006B7E68" w:rsidP="00FE0A05">
            <w:pPr>
              <w:spacing w:before="40" w:after="40"/>
            </w:pPr>
          </w:p>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5E66B2"/>
        </w:tc>
        <w:tc>
          <w:tcPr>
            <w:tcW w:w="578" w:type="dxa"/>
          </w:tcPr>
          <w:p w:rsidR="006B7E68" w:rsidRDefault="006B7E68" w:rsidP="005E66B2"/>
        </w:tc>
        <w:tc>
          <w:tcPr>
            <w:tcW w:w="4866" w:type="dxa"/>
          </w:tcPr>
          <w:p w:rsidR="006B7E68" w:rsidRDefault="006B7E68" w:rsidP="005E66B2"/>
        </w:tc>
      </w:tr>
      <w:tr w:rsidR="00FE0A05" w:rsidTr="00FE0A05">
        <w:tc>
          <w:tcPr>
            <w:tcW w:w="1060" w:type="dxa"/>
          </w:tcPr>
          <w:p w:rsidR="006B7E68" w:rsidRDefault="006B7E68" w:rsidP="005E66B2"/>
        </w:tc>
        <w:tc>
          <w:tcPr>
            <w:tcW w:w="1363" w:type="dxa"/>
          </w:tcPr>
          <w:p w:rsidR="006B7E68" w:rsidRDefault="006B7E68" w:rsidP="005E66B2"/>
        </w:tc>
        <w:tc>
          <w:tcPr>
            <w:tcW w:w="591" w:type="dxa"/>
          </w:tcPr>
          <w:p w:rsidR="006B7E68" w:rsidRDefault="006B7E68" w:rsidP="00FE0A05">
            <w:pPr>
              <w:spacing w:before="40" w:after="40"/>
              <w:jc w:val="both"/>
            </w:pPr>
          </w:p>
        </w:tc>
        <w:tc>
          <w:tcPr>
            <w:tcW w:w="578" w:type="dxa"/>
          </w:tcPr>
          <w:p w:rsidR="006B7E68" w:rsidRDefault="006B7E68" w:rsidP="00FE0A05">
            <w:pPr>
              <w:spacing w:before="40" w:after="40"/>
              <w:jc w:val="both"/>
            </w:pPr>
          </w:p>
        </w:tc>
        <w:tc>
          <w:tcPr>
            <w:tcW w:w="4866" w:type="dxa"/>
          </w:tcPr>
          <w:p w:rsidR="006B7E68" w:rsidRDefault="006B7E68" w:rsidP="00FE0A05">
            <w:pPr>
              <w:spacing w:before="40" w:after="40"/>
              <w:jc w:val="both"/>
            </w:pPr>
          </w:p>
        </w:tc>
      </w:tr>
    </w:tbl>
    <w:p w:rsidR="00AA06CA" w:rsidRPr="00BD12E0" w:rsidRDefault="00AA06CA" w:rsidP="00AA06CA">
      <w:pPr>
        <w:rPr>
          <w:color w:val="4F81BD" w:themeColor="accent1"/>
        </w:rPr>
      </w:pPr>
    </w:p>
    <w:p w:rsidR="00AA06CA" w:rsidRPr="00BD12E0" w:rsidRDefault="00AA06CA" w:rsidP="00BD12E0">
      <w:pPr>
        <w:pStyle w:val="Heading2"/>
        <w:spacing w:after="240"/>
        <w:ind w:hanging="216"/>
        <w:jc w:val="both"/>
        <w:rPr>
          <w:b w:val="0"/>
          <w:color w:val="4F81BD" w:themeColor="accent1"/>
        </w:rPr>
      </w:pPr>
      <w:bookmarkStart w:id="69" w:name="_Toc308677938"/>
      <w:bookmarkStart w:id="70" w:name="_Toc308677992"/>
      <w:bookmarkStart w:id="71" w:name="_Toc317667044"/>
      <w:r w:rsidRPr="00BD12E0">
        <w:rPr>
          <w:color w:val="4F81BD" w:themeColor="accent1"/>
        </w:rPr>
        <w:t>Project Closure Recommendations</w:t>
      </w:r>
      <w:bookmarkEnd w:id="69"/>
      <w:bookmarkEnd w:id="70"/>
      <w:bookmarkEnd w:id="71"/>
      <w:r w:rsidRPr="00BD12E0">
        <w:rPr>
          <w:b w:val="0"/>
          <w:color w:val="4F81BD" w:themeColor="accent1"/>
        </w:rPr>
        <w:t xml:space="preserve"> </w:t>
      </w:r>
    </w:p>
    <w:p w:rsidR="00AA06CA" w:rsidRDefault="00AA06CA" w:rsidP="00AA06CA"/>
    <w:p w:rsidR="00AA06CA" w:rsidRDefault="00AA06CA" w:rsidP="00AA06CA"/>
    <w:p w:rsidR="00AA06CA" w:rsidRDefault="00AA06CA" w:rsidP="00AA06CA"/>
    <w:p w:rsidR="00AA06CA" w:rsidRDefault="00AA06CA" w:rsidP="00AA06CA"/>
    <w:p w:rsidR="00AA06CA" w:rsidRDefault="00AA06CA" w:rsidP="00AA06CA"/>
    <w:p w:rsidR="00AA06CA" w:rsidRPr="00AA06CA" w:rsidRDefault="00AA06CA" w:rsidP="00AA06CA"/>
    <w:p w:rsidR="00546A92" w:rsidRDefault="00546A92" w:rsidP="00471CE7">
      <w:pPr>
        <w:jc w:val="both"/>
        <w:rPr>
          <w:rFonts w:cs="Arial"/>
          <w:b/>
          <w:sz w:val="40"/>
          <w:szCs w:val="40"/>
        </w:rPr>
      </w:pPr>
    </w:p>
    <w:p w:rsidR="00546A92" w:rsidRPr="00546A92" w:rsidRDefault="00546A92" w:rsidP="00546A92">
      <w:pPr>
        <w:pStyle w:val="Heading1"/>
        <w:keepLines/>
        <w:pageBreakBefore/>
        <w:tabs>
          <w:tab w:val="clear" w:pos="432"/>
          <w:tab w:val="num" w:pos="720"/>
        </w:tabs>
        <w:spacing w:before="480" w:after="360"/>
        <w:ind w:left="720" w:hanging="720"/>
        <w:jc w:val="both"/>
        <w:rPr>
          <w:color w:val="1F497D" w:themeColor="text2"/>
        </w:rPr>
      </w:pPr>
      <w:bookmarkStart w:id="72" w:name="_Toc306882830"/>
      <w:bookmarkStart w:id="73" w:name="_Toc308677939"/>
      <w:bookmarkStart w:id="74" w:name="_Toc308677993"/>
      <w:bookmarkStart w:id="75" w:name="_Toc317667045"/>
      <w:r w:rsidRPr="00546A92">
        <w:rPr>
          <w:color w:val="1F497D" w:themeColor="text2"/>
        </w:rPr>
        <w:lastRenderedPageBreak/>
        <w:t>Approval</w:t>
      </w:r>
      <w:bookmarkEnd w:id="72"/>
      <w:bookmarkEnd w:id="73"/>
      <w:bookmarkEnd w:id="74"/>
      <w:bookmarkEnd w:id="75"/>
    </w:p>
    <w:p w:rsidR="00546A92" w:rsidRDefault="00546A92" w:rsidP="00546A92">
      <w:pPr>
        <w:rPr>
          <w:szCs w:val="24"/>
        </w:rPr>
      </w:pPr>
      <w:r>
        <w:t>The individuals below agree that they have reviewed and approved the plan outlined in this Support Documentation.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8"/>
        <w:gridCol w:w="2638"/>
        <w:gridCol w:w="2554"/>
        <w:gridCol w:w="2046"/>
      </w:tblGrid>
      <w:tr w:rsidR="00546A92" w:rsidRPr="00FC433D" w:rsidTr="00FA45A2">
        <w:tc>
          <w:tcPr>
            <w:tcW w:w="10152" w:type="dxa"/>
            <w:gridSpan w:val="4"/>
            <w:shd w:val="clear" w:color="auto" w:fill="D9D9D9"/>
            <w:vAlign w:val="center"/>
          </w:tcPr>
          <w:p w:rsidR="00546A92" w:rsidRPr="00383DFE" w:rsidRDefault="00546A92" w:rsidP="00FA45A2">
            <w:pPr>
              <w:pStyle w:val="Table"/>
            </w:pPr>
            <w:r w:rsidRPr="00383DFE">
              <w:t>APPROVED BY:</w:t>
            </w:r>
          </w:p>
        </w:tc>
      </w:tr>
      <w:tr w:rsidR="00546A92" w:rsidRPr="00FC433D" w:rsidTr="00FA45A2">
        <w:tc>
          <w:tcPr>
            <w:tcW w:w="2459" w:type="dxa"/>
            <w:shd w:val="clear" w:color="auto" w:fill="D9D9D9"/>
            <w:vAlign w:val="center"/>
          </w:tcPr>
          <w:p w:rsidR="00546A92" w:rsidRPr="00383DFE" w:rsidRDefault="00546A92" w:rsidP="00FA45A2">
            <w:pPr>
              <w:pStyle w:val="Table"/>
            </w:pPr>
            <w:r w:rsidRPr="00383DFE">
              <w:t>Function Role</w:t>
            </w:r>
          </w:p>
        </w:tc>
        <w:tc>
          <w:tcPr>
            <w:tcW w:w="2822" w:type="dxa"/>
            <w:shd w:val="clear" w:color="auto" w:fill="D9D9D9"/>
            <w:vAlign w:val="center"/>
          </w:tcPr>
          <w:p w:rsidR="00546A92" w:rsidRPr="00383DFE" w:rsidRDefault="00546A92" w:rsidP="00FA45A2">
            <w:pPr>
              <w:pStyle w:val="Table"/>
            </w:pPr>
            <w:r w:rsidRPr="00383DFE">
              <w:t>Name and Title</w:t>
            </w:r>
          </w:p>
        </w:tc>
        <w:tc>
          <w:tcPr>
            <w:tcW w:w="2688" w:type="dxa"/>
            <w:shd w:val="clear" w:color="auto" w:fill="D9D9D9"/>
            <w:vAlign w:val="center"/>
          </w:tcPr>
          <w:p w:rsidR="00546A92" w:rsidRPr="00383DFE" w:rsidRDefault="00546A92" w:rsidP="00FA45A2">
            <w:pPr>
              <w:pStyle w:val="Table"/>
            </w:pPr>
            <w:r w:rsidRPr="00383DFE">
              <w:t>Signature</w:t>
            </w:r>
          </w:p>
        </w:tc>
        <w:tc>
          <w:tcPr>
            <w:tcW w:w="2183" w:type="dxa"/>
            <w:shd w:val="clear" w:color="auto" w:fill="D9D9D9"/>
            <w:vAlign w:val="center"/>
          </w:tcPr>
          <w:p w:rsidR="00546A92" w:rsidRPr="00383DFE" w:rsidRDefault="00546A92" w:rsidP="00FA45A2">
            <w:pPr>
              <w:pStyle w:val="Table"/>
            </w:pPr>
            <w:r w:rsidRPr="00383DFE">
              <w:t>Date</w:t>
            </w:r>
          </w:p>
        </w:tc>
      </w:tr>
      <w:tr w:rsidR="00546A92" w:rsidRPr="00FC433D" w:rsidTr="00FA45A2">
        <w:trPr>
          <w:trHeight w:val="260"/>
        </w:trPr>
        <w:tc>
          <w:tcPr>
            <w:tcW w:w="2459" w:type="dxa"/>
          </w:tcPr>
          <w:p w:rsidR="00546A92" w:rsidRPr="00E070CA" w:rsidRDefault="00546A92" w:rsidP="00FA45A2">
            <w:pPr>
              <w:pStyle w:val="Tabledocumentationcontent"/>
            </w:pPr>
          </w:p>
        </w:tc>
        <w:tc>
          <w:tcPr>
            <w:tcW w:w="2822" w:type="dxa"/>
          </w:tcPr>
          <w:p w:rsidR="00546A92" w:rsidRPr="00E070CA" w:rsidRDefault="00546A92" w:rsidP="00FA45A2">
            <w:pPr>
              <w:pStyle w:val="Tabledocumentationcontent"/>
            </w:pPr>
          </w:p>
        </w:tc>
        <w:tc>
          <w:tcPr>
            <w:tcW w:w="2688" w:type="dxa"/>
          </w:tcPr>
          <w:p w:rsidR="00546A92" w:rsidRPr="00A17791" w:rsidRDefault="00546A92" w:rsidP="00FA45A2">
            <w:pPr>
              <w:pStyle w:val="Tabledocumentationcontent"/>
              <w:rPr>
                <w:sz w:val="20"/>
              </w:rPr>
            </w:pPr>
          </w:p>
        </w:tc>
        <w:tc>
          <w:tcPr>
            <w:tcW w:w="2183" w:type="dxa"/>
          </w:tcPr>
          <w:p w:rsidR="00546A92" w:rsidRPr="00A17791" w:rsidRDefault="00546A92" w:rsidP="00FA45A2">
            <w:pPr>
              <w:pStyle w:val="Tabledocumentationcontent"/>
              <w:rPr>
                <w:sz w:val="20"/>
              </w:rPr>
            </w:pPr>
          </w:p>
        </w:tc>
      </w:tr>
      <w:tr w:rsidR="00546A92" w:rsidRPr="00FC433D" w:rsidTr="00FA45A2">
        <w:trPr>
          <w:trHeight w:val="332"/>
        </w:trPr>
        <w:tc>
          <w:tcPr>
            <w:tcW w:w="2459" w:type="dxa"/>
          </w:tcPr>
          <w:p w:rsidR="00546A92" w:rsidRPr="00E070CA" w:rsidRDefault="00546A92" w:rsidP="00FA45A2">
            <w:pPr>
              <w:pStyle w:val="Tabledocumentationcontent"/>
            </w:pPr>
          </w:p>
        </w:tc>
        <w:tc>
          <w:tcPr>
            <w:tcW w:w="2822" w:type="dxa"/>
          </w:tcPr>
          <w:p w:rsidR="00546A92" w:rsidRPr="00960EB4" w:rsidRDefault="00546A92" w:rsidP="00FA45A2">
            <w:pPr>
              <w:pStyle w:val="Tabledocumentationcontent"/>
            </w:pPr>
          </w:p>
        </w:tc>
        <w:tc>
          <w:tcPr>
            <w:tcW w:w="2688" w:type="dxa"/>
          </w:tcPr>
          <w:p w:rsidR="00546A92" w:rsidRPr="00960EB4" w:rsidRDefault="00546A92" w:rsidP="00FA45A2">
            <w:pPr>
              <w:pStyle w:val="Tabledocumentationcontent"/>
            </w:pPr>
          </w:p>
        </w:tc>
        <w:tc>
          <w:tcPr>
            <w:tcW w:w="2183" w:type="dxa"/>
          </w:tcPr>
          <w:p w:rsidR="00546A92" w:rsidRPr="00960EB4" w:rsidRDefault="00546A92" w:rsidP="00FA45A2">
            <w:pPr>
              <w:pStyle w:val="Tabledocumentationcontent"/>
            </w:pPr>
          </w:p>
        </w:tc>
      </w:tr>
      <w:tr w:rsidR="00546A92" w:rsidRPr="00FC433D" w:rsidTr="00FA45A2">
        <w:trPr>
          <w:trHeight w:val="287"/>
        </w:trPr>
        <w:tc>
          <w:tcPr>
            <w:tcW w:w="2459" w:type="dxa"/>
          </w:tcPr>
          <w:p w:rsidR="00546A92" w:rsidRPr="00E070CA" w:rsidRDefault="00546A92" w:rsidP="00FA45A2">
            <w:pPr>
              <w:pStyle w:val="Tabledocumentationcontent"/>
            </w:pPr>
          </w:p>
        </w:tc>
        <w:tc>
          <w:tcPr>
            <w:tcW w:w="2822" w:type="dxa"/>
          </w:tcPr>
          <w:p w:rsidR="00546A92" w:rsidRPr="00E070CA" w:rsidRDefault="00546A92" w:rsidP="00FA45A2">
            <w:pPr>
              <w:pStyle w:val="Tabledocumentationcontent"/>
            </w:pPr>
          </w:p>
        </w:tc>
        <w:tc>
          <w:tcPr>
            <w:tcW w:w="2688" w:type="dxa"/>
          </w:tcPr>
          <w:p w:rsidR="00546A92" w:rsidRPr="00960EB4" w:rsidRDefault="00546A92" w:rsidP="00FA45A2">
            <w:pPr>
              <w:pStyle w:val="Tabledocumentationcontent"/>
            </w:pPr>
          </w:p>
        </w:tc>
        <w:tc>
          <w:tcPr>
            <w:tcW w:w="2183" w:type="dxa"/>
          </w:tcPr>
          <w:p w:rsidR="00546A92" w:rsidRPr="00960EB4" w:rsidRDefault="00546A92" w:rsidP="00FA45A2">
            <w:pPr>
              <w:pStyle w:val="Tabledocumentationcontent"/>
            </w:pPr>
          </w:p>
        </w:tc>
      </w:tr>
      <w:tr w:rsidR="00546A92" w:rsidRPr="00FC433D" w:rsidTr="00FA45A2">
        <w:trPr>
          <w:trHeight w:val="476"/>
        </w:trPr>
        <w:tc>
          <w:tcPr>
            <w:tcW w:w="2459" w:type="dxa"/>
          </w:tcPr>
          <w:p w:rsidR="00546A92" w:rsidRPr="00E070CA" w:rsidRDefault="00546A92" w:rsidP="00FA45A2">
            <w:pPr>
              <w:pStyle w:val="Tabledocumentationcontent"/>
            </w:pPr>
          </w:p>
        </w:tc>
        <w:tc>
          <w:tcPr>
            <w:tcW w:w="2822" w:type="dxa"/>
          </w:tcPr>
          <w:p w:rsidR="00546A92" w:rsidRPr="00E070CA" w:rsidRDefault="00546A92" w:rsidP="00FA45A2">
            <w:pPr>
              <w:pStyle w:val="Tabledocumentationcontent"/>
            </w:pPr>
          </w:p>
        </w:tc>
        <w:tc>
          <w:tcPr>
            <w:tcW w:w="2688" w:type="dxa"/>
          </w:tcPr>
          <w:p w:rsidR="00546A92" w:rsidRPr="00A17791" w:rsidRDefault="00546A92" w:rsidP="00FA45A2">
            <w:pPr>
              <w:pStyle w:val="Tabledocumentationcontent"/>
              <w:rPr>
                <w:sz w:val="20"/>
                <w:lang w:val="fr-FR"/>
              </w:rPr>
            </w:pPr>
          </w:p>
        </w:tc>
        <w:tc>
          <w:tcPr>
            <w:tcW w:w="2183" w:type="dxa"/>
          </w:tcPr>
          <w:p w:rsidR="00546A92" w:rsidRPr="00A17791" w:rsidRDefault="00546A92" w:rsidP="00FA45A2">
            <w:pPr>
              <w:pStyle w:val="Tabledocumentationcontent"/>
              <w:rPr>
                <w:sz w:val="20"/>
                <w:lang w:val="fr-FR"/>
              </w:rPr>
            </w:pPr>
          </w:p>
        </w:tc>
      </w:tr>
    </w:tbl>
    <w:p w:rsidR="00546A92" w:rsidRPr="0031582F" w:rsidRDefault="00546A92" w:rsidP="00546A92">
      <w:pPr>
        <w:rPr>
          <w:b/>
        </w:rPr>
      </w:pPr>
    </w:p>
    <w:p w:rsidR="00546A92" w:rsidRDefault="00AA06CA" w:rsidP="00546A92">
      <w:pPr>
        <w:pStyle w:val="DepartmentTitle"/>
      </w:pPr>
      <w:r>
        <w:rPr>
          <w:rFonts w:cs="Arial"/>
          <w:b w:val="0"/>
          <w:sz w:val="40"/>
          <w:szCs w:val="40"/>
        </w:rPr>
        <w:br w:type="page"/>
      </w:r>
    </w:p>
    <w:p w:rsidR="00220782" w:rsidRPr="00220782" w:rsidRDefault="00220782" w:rsidP="00546A92">
      <w:pPr>
        <w:pStyle w:val="DepartmentTitle"/>
        <w:rPr>
          <w:color w:val="FF0000"/>
        </w:rPr>
      </w:pPr>
      <w:r w:rsidRPr="00220782">
        <w:rPr>
          <w:color w:val="FF0000"/>
        </w:rPr>
        <w:lastRenderedPageBreak/>
        <w:t>EXAMPLE</w:t>
      </w:r>
    </w:p>
    <w:p w:rsidR="00546A92" w:rsidRPr="00546A92" w:rsidRDefault="00546A92" w:rsidP="00A256D0">
      <w:pPr>
        <w:ind w:left="90" w:right="-360"/>
        <w:jc w:val="center"/>
        <w:rPr>
          <w:rFonts w:cs="Arial"/>
          <w:b/>
          <w:sz w:val="56"/>
          <w:szCs w:val="56"/>
        </w:rPr>
      </w:pPr>
      <w:r w:rsidRPr="00546A92">
        <w:rPr>
          <w:rFonts w:cs="Arial"/>
          <w:b/>
          <w:sz w:val="56"/>
          <w:szCs w:val="56"/>
        </w:rPr>
        <w:t xml:space="preserve">Luminis 4 </w:t>
      </w:r>
      <w:r>
        <w:rPr>
          <w:rFonts w:cs="Arial"/>
          <w:b/>
          <w:sz w:val="56"/>
          <w:szCs w:val="56"/>
        </w:rPr>
        <w:t>U</w:t>
      </w:r>
      <w:r w:rsidRPr="00546A92">
        <w:rPr>
          <w:rFonts w:cs="Arial"/>
          <w:b/>
          <w:sz w:val="56"/>
          <w:szCs w:val="56"/>
        </w:rPr>
        <w:t>pgrade</w:t>
      </w:r>
    </w:p>
    <w:p w:rsidR="00546A92" w:rsidRDefault="00546A92" w:rsidP="00A256D0">
      <w:pPr>
        <w:ind w:left="5490"/>
        <w:jc w:val="center"/>
        <w:rPr>
          <w:rFonts w:cs="Arial"/>
          <w:b/>
          <w:sz w:val="40"/>
          <w:szCs w:val="40"/>
        </w:rPr>
      </w:pPr>
    </w:p>
    <w:p w:rsidR="00546A92" w:rsidRDefault="00546A92" w:rsidP="00A256D0">
      <w:pPr>
        <w:pStyle w:val="TemplateHeading"/>
        <w:jc w:val="center"/>
      </w:pPr>
      <w:r>
        <w:t>Project Closure Report</w:t>
      </w:r>
    </w:p>
    <w:p w:rsidR="00603715" w:rsidRPr="00F24041" w:rsidRDefault="00546A92" w:rsidP="00BD3992">
      <w:pPr>
        <w:pStyle w:val="TemplateHeading"/>
        <w:jc w:val="left"/>
        <w:rPr>
          <w:b w:val="0"/>
          <w:sz w:val="26"/>
          <w:szCs w:val="26"/>
        </w:rPr>
      </w:pPr>
      <w:r>
        <w:br w:type="page"/>
      </w:r>
      <w:r w:rsidR="00603715" w:rsidRPr="00F24041">
        <w:rPr>
          <w:b w:val="0"/>
          <w:sz w:val="26"/>
          <w:szCs w:val="26"/>
        </w:rPr>
        <w:lastRenderedPageBreak/>
        <w:t>TABLE OF CONTENTS</w:t>
      </w:r>
    </w:p>
    <w:p w:rsidR="00E857EE" w:rsidRDefault="001F2B07">
      <w:pPr>
        <w:pStyle w:val="TOC1"/>
        <w:rPr>
          <w:rFonts w:asciiTheme="minorHAnsi" w:eastAsiaTheme="minorEastAsia" w:hAnsiTheme="minorHAnsi" w:cstheme="minorBidi"/>
          <w:b w:val="0"/>
          <w:bCs w:val="0"/>
          <w:caps w:val="0"/>
          <w:noProof/>
          <w:sz w:val="22"/>
          <w:szCs w:val="22"/>
        </w:rPr>
      </w:pPr>
      <w:r>
        <w:rPr>
          <w:rStyle w:val="Hyperlink"/>
          <w:sz w:val="22"/>
          <w:szCs w:val="22"/>
        </w:rPr>
        <w:fldChar w:fldCharType="begin"/>
      </w:r>
      <w:r w:rsidR="00603715">
        <w:rPr>
          <w:rStyle w:val="Hyperlink"/>
          <w:sz w:val="22"/>
          <w:szCs w:val="22"/>
        </w:rPr>
        <w:instrText xml:space="preserve"> TOC \o "1-5" \h \z \u </w:instrText>
      </w:r>
      <w:r>
        <w:rPr>
          <w:rStyle w:val="Hyperlink"/>
          <w:sz w:val="22"/>
          <w:szCs w:val="22"/>
        </w:rPr>
        <w:fldChar w:fldCharType="separate"/>
      </w:r>
      <w:hyperlink w:anchor="_Toc308677971" w:history="1">
        <w:r w:rsidR="00E857EE" w:rsidRPr="00BC709B">
          <w:rPr>
            <w:rStyle w:val="Hyperlink"/>
            <w:noProof/>
          </w:rPr>
          <w:t>1.</w:t>
        </w:r>
        <w:r w:rsidR="00E857EE">
          <w:rPr>
            <w:rFonts w:asciiTheme="minorHAnsi" w:eastAsiaTheme="minorEastAsia" w:hAnsiTheme="minorHAnsi" w:cstheme="minorBidi"/>
            <w:b w:val="0"/>
            <w:bCs w:val="0"/>
            <w:caps w:val="0"/>
            <w:noProof/>
            <w:sz w:val="22"/>
            <w:szCs w:val="22"/>
          </w:rPr>
          <w:tab/>
        </w:r>
        <w:r w:rsidR="00E857EE" w:rsidRPr="00BC709B">
          <w:rPr>
            <w:rStyle w:val="Hyperlink"/>
            <w:noProof/>
          </w:rPr>
          <w:t>PROJECT CLOSURE REPORT PURPOSE</w:t>
        </w:r>
        <w:r w:rsidR="00E857EE">
          <w:rPr>
            <w:noProof/>
            <w:webHidden/>
          </w:rPr>
          <w:tab/>
        </w:r>
        <w:r>
          <w:rPr>
            <w:noProof/>
            <w:webHidden/>
          </w:rPr>
          <w:fldChar w:fldCharType="begin"/>
        </w:r>
        <w:r w:rsidR="00E857EE">
          <w:rPr>
            <w:noProof/>
            <w:webHidden/>
          </w:rPr>
          <w:instrText xml:space="preserve"> PAGEREF _Toc308677971 \h </w:instrText>
        </w:r>
        <w:r>
          <w:rPr>
            <w:noProof/>
            <w:webHidden/>
          </w:rPr>
        </w:r>
        <w:r>
          <w:rPr>
            <w:noProof/>
            <w:webHidden/>
          </w:rPr>
          <w:fldChar w:fldCharType="separate"/>
        </w:r>
        <w:r w:rsidR="00BE0584">
          <w:rPr>
            <w:noProof/>
            <w:webHidden/>
          </w:rPr>
          <w:t>1</w:t>
        </w:r>
        <w:r>
          <w:rPr>
            <w:noProof/>
            <w:webHidden/>
          </w:rPr>
          <w:fldChar w:fldCharType="end"/>
        </w:r>
      </w:hyperlink>
    </w:p>
    <w:p w:rsidR="00E857EE" w:rsidRDefault="00BE0584">
      <w:pPr>
        <w:pStyle w:val="TOC1"/>
        <w:rPr>
          <w:rFonts w:asciiTheme="minorHAnsi" w:eastAsiaTheme="minorEastAsia" w:hAnsiTheme="minorHAnsi" w:cstheme="minorBidi"/>
          <w:b w:val="0"/>
          <w:bCs w:val="0"/>
          <w:caps w:val="0"/>
          <w:noProof/>
          <w:sz w:val="22"/>
          <w:szCs w:val="22"/>
        </w:rPr>
      </w:pPr>
      <w:hyperlink w:anchor="_Toc308677972" w:history="1">
        <w:r w:rsidR="00E857EE" w:rsidRPr="00BC709B">
          <w:rPr>
            <w:rStyle w:val="Hyperlink"/>
            <w:noProof/>
          </w:rPr>
          <w:t>2.</w:t>
        </w:r>
        <w:r w:rsidR="00E857EE">
          <w:rPr>
            <w:rFonts w:asciiTheme="minorHAnsi" w:eastAsiaTheme="minorEastAsia" w:hAnsiTheme="minorHAnsi" w:cstheme="minorBidi"/>
            <w:b w:val="0"/>
            <w:bCs w:val="0"/>
            <w:caps w:val="0"/>
            <w:noProof/>
            <w:sz w:val="22"/>
            <w:szCs w:val="22"/>
          </w:rPr>
          <w:tab/>
        </w:r>
        <w:r w:rsidR="00E857EE" w:rsidRPr="00BC709B">
          <w:rPr>
            <w:rStyle w:val="Hyperlink"/>
            <w:noProof/>
          </w:rPr>
          <w:t>Version Control</w:t>
        </w:r>
        <w:r w:rsidR="00E857EE">
          <w:rPr>
            <w:noProof/>
            <w:webHidden/>
          </w:rPr>
          <w:tab/>
        </w:r>
        <w:r w:rsidR="001F2B07">
          <w:rPr>
            <w:noProof/>
            <w:webHidden/>
          </w:rPr>
          <w:fldChar w:fldCharType="begin"/>
        </w:r>
        <w:r w:rsidR="00E857EE">
          <w:rPr>
            <w:noProof/>
            <w:webHidden/>
          </w:rPr>
          <w:instrText xml:space="preserve"> PAGEREF _Toc308677972 \h </w:instrText>
        </w:r>
        <w:r w:rsidR="001F2B07">
          <w:rPr>
            <w:noProof/>
            <w:webHidden/>
          </w:rPr>
        </w:r>
        <w:r w:rsidR="001F2B07">
          <w:rPr>
            <w:noProof/>
            <w:webHidden/>
          </w:rPr>
          <w:fldChar w:fldCharType="separate"/>
        </w:r>
        <w:r>
          <w:rPr>
            <w:noProof/>
            <w:webHidden/>
          </w:rPr>
          <w:t>2</w:t>
        </w:r>
        <w:r w:rsidR="001F2B07">
          <w:rPr>
            <w:noProof/>
            <w:webHidden/>
          </w:rPr>
          <w:fldChar w:fldCharType="end"/>
        </w:r>
      </w:hyperlink>
    </w:p>
    <w:p w:rsidR="00E857EE" w:rsidRDefault="00BE0584">
      <w:pPr>
        <w:pStyle w:val="TOC1"/>
        <w:rPr>
          <w:rFonts w:asciiTheme="minorHAnsi" w:eastAsiaTheme="minorEastAsia" w:hAnsiTheme="minorHAnsi" w:cstheme="minorBidi"/>
          <w:b w:val="0"/>
          <w:bCs w:val="0"/>
          <w:caps w:val="0"/>
          <w:noProof/>
          <w:sz w:val="22"/>
          <w:szCs w:val="22"/>
        </w:rPr>
      </w:pPr>
      <w:hyperlink w:anchor="_Toc308677973" w:history="1">
        <w:r w:rsidR="00E857EE" w:rsidRPr="00BC709B">
          <w:rPr>
            <w:rStyle w:val="Hyperlink"/>
            <w:noProof/>
          </w:rPr>
          <w:t>3.</w:t>
        </w:r>
        <w:r w:rsidR="00E857EE">
          <w:rPr>
            <w:rFonts w:asciiTheme="minorHAnsi" w:eastAsiaTheme="minorEastAsia" w:hAnsiTheme="minorHAnsi" w:cstheme="minorBidi"/>
            <w:b w:val="0"/>
            <w:bCs w:val="0"/>
            <w:caps w:val="0"/>
            <w:noProof/>
            <w:sz w:val="22"/>
            <w:szCs w:val="22"/>
          </w:rPr>
          <w:tab/>
        </w:r>
        <w:r w:rsidR="00E857EE" w:rsidRPr="00BC709B">
          <w:rPr>
            <w:rStyle w:val="Hyperlink"/>
            <w:noProof/>
          </w:rPr>
          <w:t>PROJECT CLOSURE REPORT GOALS</w:t>
        </w:r>
        <w:r w:rsidR="00E857EE">
          <w:rPr>
            <w:noProof/>
            <w:webHidden/>
          </w:rPr>
          <w:tab/>
        </w:r>
        <w:r w:rsidR="001F2B07">
          <w:rPr>
            <w:noProof/>
            <w:webHidden/>
          </w:rPr>
          <w:fldChar w:fldCharType="begin"/>
        </w:r>
        <w:r w:rsidR="00E857EE">
          <w:rPr>
            <w:noProof/>
            <w:webHidden/>
          </w:rPr>
          <w:instrText xml:space="preserve"> PAGEREF _Toc308677973 \h </w:instrText>
        </w:r>
        <w:r w:rsidR="001F2B07">
          <w:rPr>
            <w:noProof/>
            <w:webHidden/>
          </w:rPr>
        </w:r>
        <w:r w:rsidR="001F2B07">
          <w:rPr>
            <w:noProof/>
            <w:webHidden/>
          </w:rPr>
          <w:fldChar w:fldCharType="separate"/>
        </w:r>
        <w:r>
          <w:rPr>
            <w:noProof/>
            <w:webHidden/>
          </w:rPr>
          <w:t>2</w:t>
        </w:r>
        <w:r w:rsidR="001F2B07">
          <w:rPr>
            <w:noProof/>
            <w:webHidden/>
          </w:rPr>
          <w:fldChar w:fldCharType="end"/>
        </w:r>
      </w:hyperlink>
    </w:p>
    <w:p w:rsidR="00E857EE" w:rsidRDefault="00BE0584">
      <w:pPr>
        <w:pStyle w:val="TOC1"/>
        <w:rPr>
          <w:rFonts w:asciiTheme="minorHAnsi" w:eastAsiaTheme="minorEastAsia" w:hAnsiTheme="minorHAnsi" w:cstheme="minorBidi"/>
          <w:b w:val="0"/>
          <w:bCs w:val="0"/>
          <w:caps w:val="0"/>
          <w:noProof/>
          <w:sz w:val="22"/>
          <w:szCs w:val="22"/>
        </w:rPr>
      </w:pPr>
      <w:hyperlink w:anchor="_Toc308677974" w:history="1">
        <w:r w:rsidR="00E857EE" w:rsidRPr="00BC709B">
          <w:rPr>
            <w:rStyle w:val="Hyperlink"/>
            <w:noProof/>
          </w:rPr>
          <w:t>4.</w:t>
        </w:r>
        <w:r w:rsidR="00E857EE">
          <w:rPr>
            <w:rFonts w:asciiTheme="minorHAnsi" w:eastAsiaTheme="minorEastAsia" w:hAnsiTheme="minorHAnsi" w:cstheme="minorBidi"/>
            <w:b w:val="0"/>
            <w:bCs w:val="0"/>
            <w:caps w:val="0"/>
            <w:noProof/>
            <w:sz w:val="22"/>
            <w:szCs w:val="22"/>
          </w:rPr>
          <w:tab/>
        </w:r>
        <w:r w:rsidR="00E857EE" w:rsidRPr="00BC709B">
          <w:rPr>
            <w:rStyle w:val="Hyperlink"/>
            <w:noProof/>
          </w:rPr>
          <w:t>PROJECT CLOSURE REPORT SUMMARY</w:t>
        </w:r>
        <w:r w:rsidR="00E857EE">
          <w:rPr>
            <w:noProof/>
            <w:webHidden/>
          </w:rPr>
          <w:tab/>
        </w:r>
        <w:r w:rsidR="001F2B07">
          <w:rPr>
            <w:noProof/>
            <w:webHidden/>
          </w:rPr>
          <w:fldChar w:fldCharType="begin"/>
        </w:r>
        <w:r w:rsidR="00E857EE">
          <w:rPr>
            <w:noProof/>
            <w:webHidden/>
          </w:rPr>
          <w:instrText xml:space="preserve"> PAGEREF _Toc308677974 \h </w:instrText>
        </w:r>
        <w:r w:rsidR="001F2B07">
          <w:rPr>
            <w:noProof/>
            <w:webHidden/>
          </w:rPr>
        </w:r>
        <w:r w:rsidR="001F2B07">
          <w:rPr>
            <w:noProof/>
            <w:webHidden/>
          </w:rPr>
          <w:fldChar w:fldCharType="separate"/>
        </w:r>
        <w:r>
          <w:rPr>
            <w:noProof/>
            <w:webHidden/>
          </w:rPr>
          <w:t>2</w:t>
        </w:r>
        <w:r w:rsidR="001F2B07">
          <w:rPr>
            <w:noProof/>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75" w:history="1">
        <w:r w:rsidR="00E857EE" w:rsidRPr="00BC709B">
          <w:rPr>
            <w:rStyle w:val="Hyperlink"/>
          </w:rPr>
          <w:t>4.1</w:t>
        </w:r>
        <w:r w:rsidR="00E857EE">
          <w:rPr>
            <w:rFonts w:asciiTheme="minorHAnsi" w:eastAsiaTheme="minorEastAsia" w:hAnsiTheme="minorHAnsi" w:cstheme="minorBidi"/>
            <w:bCs w:val="0"/>
            <w:sz w:val="22"/>
            <w:szCs w:val="22"/>
          </w:rPr>
          <w:tab/>
        </w:r>
        <w:r w:rsidR="00E857EE" w:rsidRPr="00BC709B">
          <w:rPr>
            <w:rStyle w:val="Hyperlink"/>
          </w:rPr>
          <w:t>Project Background Overview</w:t>
        </w:r>
        <w:r w:rsidR="00E857EE">
          <w:rPr>
            <w:webHidden/>
          </w:rPr>
          <w:tab/>
        </w:r>
        <w:r w:rsidR="001F2B07">
          <w:rPr>
            <w:webHidden/>
          </w:rPr>
          <w:fldChar w:fldCharType="begin"/>
        </w:r>
        <w:r w:rsidR="00E857EE">
          <w:rPr>
            <w:webHidden/>
          </w:rPr>
          <w:instrText xml:space="preserve"> PAGEREF _Toc308677975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76" w:history="1">
        <w:r w:rsidR="00E857EE" w:rsidRPr="00BC709B">
          <w:rPr>
            <w:rStyle w:val="Hyperlink"/>
          </w:rPr>
          <w:t>4.2</w:t>
        </w:r>
        <w:r w:rsidR="00E857EE">
          <w:rPr>
            <w:rFonts w:asciiTheme="minorHAnsi" w:eastAsiaTheme="minorEastAsia" w:hAnsiTheme="minorHAnsi" w:cstheme="minorBidi"/>
            <w:bCs w:val="0"/>
            <w:sz w:val="22"/>
            <w:szCs w:val="22"/>
          </w:rPr>
          <w:tab/>
        </w:r>
        <w:r w:rsidR="00E857EE" w:rsidRPr="00BC709B">
          <w:rPr>
            <w:rStyle w:val="Hyperlink"/>
          </w:rPr>
          <w:t>Project Highlights and Best Practices</w:t>
        </w:r>
        <w:r w:rsidR="00E857EE">
          <w:rPr>
            <w:webHidden/>
          </w:rPr>
          <w:tab/>
        </w:r>
        <w:r w:rsidR="001F2B07">
          <w:rPr>
            <w:webHidden/>
          </w:rPr>
          <w:fldChar w:fldCharType="begin"/>
        </w:r>
        <w:r w:rsidR="00E857EE">
          <w:rPr>
            <w:webHidden/>
          </w:rPr>
          <w:instrText xml:space="preserve"> PAGEREF _Toc308677976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77" w:history="1">
        <w:r w:rsidR="00E857EE" w:rsidRPr="00BC709B">
          <w:rPr>
            <w:rStyle w:val="Hyperlink"/>
          </w:rPr>
          <w:t>4.3</w:t>
        </w:r>
        <w:r w:rsidR="00E857EE">
          <w:rPr>
            <w:rFonts w:asciiTheme="minorHAnsi" w:eastAsiaTheme="minorEastAsia" w:hAnsiTheme="minorHAnsi" w:cstheme="minorBidi"/>
            <w:bCs w:val="0"/>
            <w:sz w:val="22"/>
            <w:szCs w:val="22"/>
          </w:rPr>
          <w:tab/>
        </w:r>
        <w:r w:rsidR="00E857EE" w:rsidRPr="00BC709B">
          <w:rPr>
            <w:rStyle w:val="Hyperlink"/>
          </w:rPr>
          <w:t>Project Closure Synopsis</w:t>
        </w:r>
        <w:r w:rsidR="00E857EE">
          <w:rPr>
            <w:webHidden/>
          </w:rPr>
          <w:tab/>
        </w:r>
        <w:r w:rsidR="001F2B07">
          <w:rPr>
            <w:webHidden/>
          </w:rPr>
          <w:fldChar w:fldCharType="begin"/>
        </w:r>
        <w:r w:rsidR="00E857EE">
          <w:rPr>
            <w:webHidden/>
          </w:rPr>
          <w:instrText xml:space="preserve"> PAGEREF _Toc308677977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1"/>
        <w:rPr>
          <w:rFonts w:asciiTheme="minorHAnsi" w:eastAsiaTheme="minorEastAsia" w:hAnsiTheme="minorHAnsi" w:cstheme="minorBidi"/>
          <w:b w:val="0"/>
          <w:bCs w:val="0"/>
          <w:caps w:val="0"/>
          <w:noProof/>
          <w:sz w:val="22"/>
          <w:szCs w:val="22"/>
        </w:rPr>
      </w:pPr>
      <w:hyperlink w:anchor="_Toc308677978" w:history="1">
        <w:r w:rsidR="00E857EE" w:rsidRPr="00BC709B">
          <w:rPr>
            <w:rStyle w:val="Hyperlink"/>
            <w:noProof/>
          </w:rPr>
          <w:t>5.</w:t>
        </w:r>
        <w:r w:rsidR="00E857EE">
          <w:rPr>
            <w:rFonts w:asciiTheme="minorHAnsi" w:eastAsiaTheme="minorEastAsia" w:hAnsiTheme="minorHAnsi" w:cstheme="minorBidi"/>
            <w:b w:val="0"/>
            <w:bCs w:val="0"/>
            <w:caps w:val="0"/>
            <w:noProof/>
            <w:sz w:val="22"/>
            <w:szCs w:val="22"/>
          </w:rPr>
          <w:tab/>
        </w:r>
        <w:r w:rsidR="00E857EE" w:rsidRPr="00BC709B">
          <w:rPr>
            <w:rStyle w:val="Hyperlink"/>
            <w:noProof/>
          </w:rPr>
          <w:t>PROJECT METRICS PERFORMANCE</w:t>
        </w:r>
        <w:r w:rsidR="00E857EE">
          <w:rPr>
            <w:noProof/>
            <w:webHidden/>
          </w:rPr>
          <w:tab/>
        </w:r>
        <w:r w:rsidR="001F2B07">
          <w:rPr>
            <w:noProof/>
            <w:webHidden/>
          </w:rPr>
          <w:fldChar w:fldCharType="begin"/>
        </w:r>
        <w:r w:rsidR="00E857EE">
          <w:rPr>
            <w:noProof/>
            <w:webHidden/>
          </w:rPr>
          <w:instrText xml:space="preserve"> PAGEREF _Toc308677978 \h </w:instrText>
        </w:r>
        <w:r w:rsidR="001F2B07">
          <w:rPr>
            <w:noProof/>
            <w:webHidden/>
          </w:rPr>
        </w:r>
        <w:r w:rsidR="001F2B07">
          <w:rPr>
            <w:noProof/>
            <w:webHidden/>
          </w:rPr>
          <w:fldChar w:fldCharType="separate"/>
        </w:r>
        <w:r>
          <w:rPr>
            <w:noProof/>
            <w:webHidden/>
          </w:rPr>
          <w:t>2</w:t>
        </w:r>
        <w:r w:rsidR="001F2B07">
          <w:rPr>
            <w:noProof/>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79" w:history="1">
        <w:r w:rsidR="00E857EE" w:rsidRPr="00BC709B">
          <w:rPr>
            <w:rStyle w:val="Hyperlink"/>
          </w:rPr>
          <w:t>5.1</w:t>
        </w:r>
        <w:r w:rsidR="00E857EE">
          <w:rPr>
            <w:rFonts w:asciiTheme="minorHAnsi" w:eastAsiaTheme="minorEastAsia" w:hAnsiTheme="minorHAnsi" w:cstheme="minorBidi"/>
            <w:bCs w:val="0"/>
            <w:sz w:val="22"/>
            <w:szCs w:val="22"/>
          </w:rPr>
          <w:tab/>
        </w:r>
        <w:r w:rsidR="00E857EE" w:rsidRPr="00BC709B">
          <w:rPr>
            <w:rStyle w:val="Hyperlink"/>
          </w:rPr>
          <w:t>Goals and Objectives Performance</w:t>
        </w:r>
        <w:r w:rsidR="00E857EE">
          <w:rPr>
            <w:webHidden/>
          </w:rPr>
          <w:tab/>
        </w:r>
        <w:r w:rsidR="001F2B07">
          <w:rPr>
            <w:webHidden/>
          </w:rPr>
          <w:fldChar w:fldCharType="begin"/>
        </w:r>
        <w:r w:rsidR="00E857EE">
          <w:rPr>
            <w:webHidden/>
          </w:rPr>
          <w:instrText xml:space="preserve"> PAGEREF _Toc308677979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80" w:history="1">
        <w:r w:rsidR="00E857EE" w:rsidRPr="00BC709B">
          <w:rPr>
            <w:rStyle w:val="Hyperlink"/>
          </w:rPr>
          <w:t>5.2</w:t>
        </w:r>
        <w:r w:rsidR="00E857EE">
          <w:rPr>
            <w:rFonts w:asciiTheme="minorHAnsi" w:eastAsiaTheme="minorEastAsia" w:hAnsiTheme="minorHAnsi" w:cstheme="minorBidi"/>
            <w:bCs w:val="0"/>
            <w:sz w:val="22"/>
            <w:szCs w:val="22"/>
          </w:rPr>
          <w:tab/>
        </w:r>
        <w:r w:rsidR="00E857EE" w:rsidRPr="00BC709B">
          <w:rPr>
            <w:rStyle w:val="Hyperlink"/>
          </w:rPr>
          <w:t>Budget Performance</w:t>
        </w:r>
        <w:r w:rsidR="00E857EE">
          <w:rPr>
            <w:webHidden/>
          </w:rPr>
          <w:tab/>
        </w:r>
        <w:r w:rsidR="001F2B07">
          <w:rPr>
            <w:webHidden/>
          </w:rPr>
          <w:fldChar w:fldCharType="begin"/>
        </w:r>
        <w:r w:rsidR="00E857EE">
          <w:rPr>
            <w:webHidden/>
          </w:rPr>
          <w:instrText xml:space="preserve"> PAGEREF _Toc308677980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81" w:history="1">
        <w:r w:rsidR="00E857EE" w:rsidRPr="00BC709B">
          <w:rPr>
            <w:rStyle w:val="Hyperlink"/>
          </w:rPr>
          <w:t>5.3</w:t>
        </w:r>
        <w:r w:rsidR="00E857EE">
          <w:rPr>
            <w:rFonts w:asciiTheme="minorHAnsi" w:eastAsiaTheme="minorEastAsia" w:hAnsiTheme="minorHAnsi" w:cstheme="minorBidi"/>
            <w:bCs w:val="0"/>
            <w:sz w:val="22"/>
            <w:szCs w:val="22"/>
          </w:rPr>
          <w:tab/>
        </w:r>
        <w:r w:rsidR="00E857EE" w:rsidRPr="00BC709B">
          <w:rPr>
            <w:rStyle w:val="Hyperlink"/>
          </w:rPr>
          <w:t>Metrics Performance Summary</w:t>
        </w:r>
        <w:r w:rsidR="00E857EE">
          <w:rPr>
            <w:webHidden/>
          </w:rPr>
          <w:tab/>
        </w:r>
        <w:r w:rsidR="001F2B07">
          <w:rPr>
            <w:webHidden/>
          </w:rPr>
          <w:fldChar w:fldCharType="begin"/>
        </w:r>
        <w:r w:rsidR="00E857EE">
          <w:rPr>
            <w:webHidden/>
          </w:rPr>
          <w:instrText xml:space="preserve"> PAGEREF _Toc308677981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82" w:history="1">
        <w:r w:rsidR="00E857EE" w:rsidRPr="00BC709B">
          <w:rPr>
            <w:rStyle w:val="Hyperlink"/>
          </w:rPr>
          <w:t>5.4</w:t>
        </w:r>
        <w:r w:rsidR="00E857EE">
          <w:rPr>
            <w:rFonts w:asciiTheme="minorHAnsi" w:eastAsiaTheme="minorEastAsia" w:hAnsiTheme="minorHAnsi" w:cstheme="minorBidi"/>
            <w:bCs w:val="0"/>
            <w:sz w:val="22"/>
            <w:szCs w:val="22"/>
          </w:rPr>
          <w:tab/>
        </w:r>
        <w:r w:rsidR="00E857EE" w:rsidRPr="00BC709B">
          <w:rPr>
            <w:rStyle w:val="Hyperlink"/>
          </w:rPr>
          <w:t>Budget Performance Report</w:t>
        </w:r>
        <w:r w:rsidR="00E857EE">
          <w:rPr>
            <w:webHidden/>
          </w:rPr>
          <w:tab/>
        </w:r>
        <w:r w:rsidR="001F2B07">
          <w:rPr>
            <w:webHidden/>
          </w:rPr>
          <w:fldChar w:fldCharType="begin"/>
        </w:r>
        <w:r w:rsidR="00E857EE">
          <w:rPr>
            <w:webHidden/>
          </w:rPr>
          <w:instrText xml:space="preserve"> PAGEREF _Toc308677982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1"/>
        <w:rPr>
          <w:rFonts w:asciiTheme="minorHAnsi" w:eastAsiaTheme="minorEastAsia" w:hAnsiTheme="minorHAnsi" w:cstheme="minorBidi"/>
          <w:b w:val="0"/>
          <w:bCs w:val="0"/>
          <w:caps w:val="0"/>
          <w:noProof/>
          <w:sz w:val="22"/>
          <w:szCs w:val="22"/>
        </w:rPr>
      </w:pPr>
      <w:hyperlink w:anchor="_Toc308677983" w:history="1">
        <w:r w:rsidR="00E857EE" w:rsidRPr="00BC709B">
          <w:rPr>
            <w:rStyle w:val="Hyperlink"/>
            <w:noProof/>
          </w:rPr>
          <w:t>6.</w:t>
        </w:r>
        <w:r w:rsidR="00E857EE">
          <w:rPr>
            <w:rFonts w:asciiTheme="minorHAnsi" w:eastAsiaTheme="minorEastAsia" w:hAnsiTheme="minorHAnsi" w:cstheme="minorBidi"/>
            <w:b w:val="0"/>
            <w:bCs w:val="0"/>
            <w:caps w:val="0"/>
            <w:noProof/>
            <w:sz w:val="22"/>
            <w:szCs w:val="22"/>
          </w:rPr>
          <w:tab/>
        </w:r>
        <w:r w:rsidR="00E857EE" w:rsidRPr="00BC709B">
          <w:rPr>
            <w:rStyle w:val="Hyperlink"/>
            <w:noProof/>
          </w:rPr>
          <w:t>PROJECT CLOSURE TASKS</w:t>
        </w:r>
        <w:r w:rsidR="00E857EE">
          <w:rPr>
            <w:noProof/>
            <w:webHidden/>
          </w:rPr>
          <w:tab/>
        </w:r>
        <w:r w:rsidR="001F2B07">
          <w:rPr>
            <w:noProof/>
            <w:webHidden/>
          </w:rPr>
          <w:fldChar w:fldCharType="begin"/>
        </w:r>
        <w:r w:rsidR="00E857EE">
          <w:rPr>
            <w:noProof/>
            <w:webHidden/>
          </w:rPr>
          <w:instrText xml:space="preserve"> PAGEREF _Toc308677983 \h </w:instrText>
        </w:r>
        <w:r w:rsidR="001F2B07">
          <w:rPr>
            <w:noProof/>
            <w:webHidden/>
          </w:rPr>
        </w:r>
        <w:r w:rsidR="001F2B07">
          <w:rPr>
            <w:noProof/>
            <w:webHidden/>
          </w:rPr>
          <w:fldChar w:fldCharType="separate"/>
        </w:r>
        <w:r>
          <w:rPr>
            <w:noProof/>
            <w:webHidden/>
          </w:rPr>
          <w:t>2</w:t>
        </w:r>
        <w:r w:rsidR="001F2B07">
          <w:rPr>
            <w:noProof/>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84" w:history="1">
        <w:r w:rsidR="00E857EE" w:rsidRPr="00BC709B">
          <w:rPr>
            <w:rStyle w:val="Hyperlink"/>
          </w:rPr>
          <w:t>6.1</w:t>
        </w:r>
        <w:r w:rsidR="00E857EE">
          <w:rPr>
            <w:rFonts w:asciiTheme="minorHAnsi" w:eastAsiaTheme="minorEastAsia" w:hAnsiTheme="minorHAnsi" w:cstheme="minorBidi"/>
            <w:bCs w:val="0"/>
            <w:sz w:val="22"/>
            <w:szCs w:val="22"/>
          </w:rPr>
          <w:tab/>
        </w:r>
        <w:r w:rsidR="00E857EE" w:rsidRPr="00BC709B">
          <w:rPr>
            <w:rStyle w:val="Hyperlink"/>
          </w:rPr>
          <w:t>Resource Management</w:t>
        </w:r>
        <w:r w:rsidR="00E857EE">
          <w:rPr>
            <w:webHidden/>
          </w:rPr>
          <w:tab/>
        </w:r>
        <w:r w:rsidR="001F2B07">
          <w:rPr>
            <w:webHidden/>
          </w:rPr>
          <w:fldChar w:fldCharType="begin"/>
        </w:r>
        <w:r w:rsidR="00E857EE">
          <w:rPr>
            <w:webHidden/>
          </w:rPr>
          <w:instrText xml:space="preserve"> PAGEREF _Toc308677984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85" w:history="1">
        <w:r w:rsidR="00E857EE" w:rsidRPr="00BC709B">
          <w:rPr>
            <w:rStyle w:val="Hyperlink"/>
          </w:rPr>
          <w:t>6.2</w:t>
        </w:r>
        <w:r w:rsidR="00E857EE">
          <w:rPr>
            <w:rFonts w:asciiTheme="minorHAnsi" w:eastAsiaTheme="minorEastAsia" w:hAnsiTheme="minorHAnsi" w:cstheme="minorBidi"/>
            <w:bCs w:val="0"/>
            <w:sz w:val="22"/>
            <w:szCs w:val="22"/>
          </w:rPr>
          <w:tab/>
        </w:r>
        <w:r w:rsidR="00E857EE" w:rsidRPr="00BC709B">
          <w:rPr>
            <w:rStyle w:val="Hyperlink"/>
          </w:rPr>
          <w:t>Risk Management</w:t>
        </w:r>
        <w:r w:rsidR="00E857EE">
          <w:rPr>
            <w:webHidden/>
          </w:rPr>
          <w:tab/>
        </w:r>
        <w:r w:rsidR="001F2B07">
          <w:rPr>
            <w:webHidden/>
          </w:rPr>
          <w:fldChar w:fldCharType="begin"/>
        </w:r>
        <w:r w:rsidR="00E857EE">
          <w:rPr>
            <w:webHidden/>
          </w:rPr>
          <w:instrText xml:space="preserve"> PAGEREF _Toc308677985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86" w:history="1">
        <w:r w:rsidR="00E857EE" w:rsidRPr="00BC709B">
          <w:rPr>
            <w:rStyle w:val="Hyperlink"/>
          </w:rPr>
          <w:t>6.3</w:t>
        </w:r>
        <w:r w:rsidR="00E857EE">
          <w:rPr>
            <w:rFonts w:asciiTheme="minorHAnsi" w:eastAsiaTheme="minorEastAsia" w:hAnsiTheme="minorHAnsi" w:cstheme="minorBidi"/>
            <w:bCs w:val="0"/>
            <w:sz w:val="22"/>
            <w:szCs w:val="22"/>
          </w:rPr>
          <w:tab/>
        </w:r>
        <w:r w:rsidR="00E857EE" w:rsidRPr="00BC709B">
          <w:rPr>
            <w:rStyle w:val="Hyperlink"/>
          </w:rPr>
          <w:t>Quality Management</w:t>
        </w:r>
        <w:r w:rsidR="00E857EE">
          <w:rPr>
            <w:webHidden/>
          </w:rPr>
          <w:tab/>
        </w:r>
        <w:r w:rsidR="001F2B07">
          <w:rPr>
            <w:webHidden/>
          </w:rPr>
          <w:fldChar w:fldCharType="begin"/>
        </w:r>
        <w:r w:rsidR="00E857EE">
          <w:rPr>
            <w:webHidden/>
          </w:rPr>
          <w:instrText xml:space="preserve"> PAGEREF _Toc308677986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87" w:history="1">
        <w:r w:rsidR="00E857EE" w:rsidRPr="00BC709B">
          <w:rPr>
            <w:rStyle w:val="Hyperlink"/>
          </w:rPr>
          <w:t>6.4</w:t>
        </w:r>
        <w:r w:rsidR="00E857EE">
          <w:rPr>
            <w:rFonts w:asciiTheme="minorHAnsi" w:eastAsiaTheme="minorEastAsia" w:hAnsiTheme="minorHAnsi" w:cstheme="minorBidi"/>
            <w:bCs w:val="0"/>
            <w:sz w:val="22"/>
            <w:szCs w:val="22"/>
          </w:rPr>
          <w:tab/>
        </w:r>
        <w:r w:rsidR="00E857EE" w:rsidRPr="00BC709B">
          <w:rPr>
            <w:rStyle w:val="Hyperlink"/>
          </w:rPr>
          <w:t>Communication Management</w:t>
        </w:r>
        <w:r w:rsidR="00E857EE">
          <w:rPr>
            <w:webHidden/>
          </w:rPr>
          <w:tab/>
        </w:r>
        <w:r w:rsidR="001F2B07">
          <w:rPr>
            <w:webHidden/>
          </w:rPr>
          <w:fldChar w:fldCharType="begin"/>
        </w:r>
        <w:r w:rsidR="00E857EE">
          <w:rPr>
            <w:webHidden/>
          </w:rPr>
          <w:instrText xml:space="preserve"> PAGEREF _Toc308677987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88" w:history="1">
        <w:r w:rsidR="00E857EE" w:rsidRPr="00BC709B">
          <w:rPr>
            <w:rStyle w:val="Hyperlink"/>
          </w:rPr>
          <w:t>6.5</w:t>
        </w:r>
        <w:r w:rsidR="00E857EE">
          <w:rPr>
            <w:rFonts w:asciiTheme="minorHAnsi" w:eastAsiaTheme="minorEastAsia" w:hAnsiTheme="minorHAnsi" w:cstheme="minorBidi"/>
            <w:bCs w:val="0"/>
            <w:sz w:val="22"/>
            <w:szCs w:val="22"/>
          </w:rPr>
          <w:tab/>
        </w:r>
        <w:r w:rsidR="00E857EE" w:rsidRPr="00BC709B">
          <w:rPr>
            <w:rStyle w:val="Hyperlink"/>
          </w:rPr>
          <w:t>Customer Expectation Management</w:t>
        </w:r>
        <w:r w:rsidR="00E857EE">
          <w:rPr>
            <w:webHidden/>
          </w:rPr>
          <w:tab/>
        </w:r>
        <w:r w:rsidR="001F2B07">
          <w:rPr>
            <w:webHidden/>
          </w:rPr>
          <w:fldChar w:fldCharType="begin"/>
        </w:r>
        <w:r w:rsidR="00E857EE">
          <w:rPr>
            <w:webHidden/>
          </w:rPr>
          <w:instrText xml:space="preserve"> PAGEREF _Toc308677988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89" w:history="1">
        <w:r w:rsidR="00E857EE" w:rsidRPr="00BC709B">
          <w:rPr>
            <w:rStyle w:val="Hyperlink"/>
          </w:rPr>
          <w:t>6.6</w:t>
        </w:r>
        <w:r w:rsidR="00E857EE">
          <w:rPr>
            <w:rFonts w:asciiTheme="minorHAnsi" w:eastAsiaTheme="minorEastAsia" w:hAnsiTheme="minorHAnsi" w:cstheme="minorBidi"/>
            <w:bCs w:val="0"/>
            <w:sz w:val="22"/>
            <w:szCs w:val="22"/>
          </w:rPr>
          <w:tab/>
        </w:r>
        <w:r w:rsidR="00E857EE" w:rsidRPr="00BC709B">
          <w:rPr>
            <w:rStyle w:val="Hyperlink"/>
          </w:rPr>
          <w:t>Asset Management</w:t>
        </w:r>
        <w:r w:rsidR="00E857EE">
          <w:rPr>
            <w:webHidden/>
          </w:rPr>
          <w:tab/>
        </w:r>
        <w:r w:rsidR="001F2B07">
          <w:rPr>
            <w:webHidden/>
          </w:rPr>
          <w:fldChar w:fldCharType="begin"/>
        </w:r>
        <w:r w:rsidR="00E857EE">
          <w:rPr>
            <w:webHidden/>
          </w:rPr>
          <w:instrText xml:space="preserve"> PAGEREF _Toc308677989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90" w:history="1">
        <w:r w:rsidR="00E857EE" w:rsidRPr="00BC709B">
          <w:rPr>
            <w:rStyle w:val="Hyperlink"/>
          </w:rPr>
          <w:t>6.7</w:t>
        </w:r>
        <w:r w:rsidR="00E857EE">
          <w:rPr>
            <w:rFonts w:asciiTheme="minorHAnsi" w:eastAsiaTheme="minorEastAsia" w:hAnsiTheme="minorHAnsi" w:cstheme="minorBidi"/>
            <w:bCs w:val="0"/>
            <w:sz w:val="22"/>
            <w:szCs w:val="22"/>
          </w:rPr>
          <w:tab/>
        </w:r>
        <w:r w:rsidR="00E857EE" w:rsidRPr="00BC709B">
          <w:rPr>
            <w:rStyle w:val="Hyperlink"/>
          </w:rPr>
          <w:t>Lessons Learned</w:t>
        </w:r>
        <w:r w:rsidR="00E857EE">
          <w:rPr>
            <w:webHidden/>
          </w:rPr>
          <w:tab/>
        </w:r>
        <w:r w:rsidR="001F2B07">
          <w:rPr>
            <w:webHidden/>
          </w:rPr>
          <w:fldChar w:fldCharType="begin"/>
        </w:r>
        <w:r w:rsidR="00E857EE">
          <w:rPr>
            <w:webHidden/>
          </w:rPr>
          <w:instrText xml:space="preserve"> PAGEREF _Toc308677990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91" w:history="1">
        <w:r w:rsidR="00E857EE" w:rsidRPr="00BC709B">
          <w:rPr>
            <w:rStyle w:val="Hyperlink"/>
          </w:rPr>
          <w:t>6.8</w:t>
        </w:r>
        <w:r w:rsidR="00E857EE">
          <w:rPr>
            <w:rFonts w:asciiTheme="minorHAnsi" w:eastAsiaTheme="minorEastAsia" w:hAnsiTheme="minorHAnsi" w:cstheme="minorBidi"/>
            <w:bCs w:val="0"/>
            <w:sz w:val="22"/>
            <w:szCs w:val="22"/>
          </w:rPr>
          <w:tab/>
        </w:r>
        <w:r w:rsidR="00E857EE" w:rsidRPr="00BC709B">
          <w:rPr>
            <w:rStyle w:val="Hyperlink"/>
          </w:rPr>
          <w:t>Post Project Tasks</w:t>
        </w:r>
        <w:r w:rsidR="00E857EE">
          <w:rPr>
            <w:webHidden/>
          </w:rPr>
          <w:tab/>
        </w:r>
        <w:r w:rsidR="001F2B07">
          <w:rPr>
            <w:webHidden/>
          </w:rPr>
          <w:fldChar w:fldCharType="begin"/>
        </w:r>
        <w:r w:rsidR="00E857EE">
          <w:rPr>
            <w:webHidden/>
          </w:rPr>
          <w:instrText xml:space="preserve"> PAGEREF _Toc308677991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92" w:history="1">
        <w:r w:rsidR="00E857EE" w:rsidRPr="00BC709B">
          <w:rPr>
            <w:rStyle w:val="Hyperlink"/>
          </w:rPr>
          <w:t>6.9</w:t>
        </w:r>
        <w:r w:rsidR="00E857EE">
          <w:rPr>
            <w:rFonts w:asciiTheme="minorHAnsi" w:eastAsiaTheme="minorEastAsia" w:hAnsiTheme="minorHAnsi" w:cstheme="minorBidi"/>
            <w:bCs w:val="0"/>
            <w:sz w:val="22"/>
            <w:szCs w:val="22"/>
          </w:rPr>
          <w:tab/>
        </w:r>
        <w:r w:rsidR="00E857EE" w:rsidRPr="00BC709B">
          <w:rPr>
            <w:rStyle w:val="Hyperlink"/>
          </w:rPr>
          <w:t>Project Closure Recommendations</w:t>
        </w:r>
        <w:r w:rsidR="00E857EE">
          <w:rPr>
            <w:webHidden/>
          </w:rPr>
          <w:tab/>
        </w:r>
        <w:r w:rsidR="001F2B07">
          <w:rPr>
            <w:webHidden/>
          </w:rPr>
          <w:fldChar w:fldCharType="begin"/>
        </w:r>
        <w:r w:rsidR="00E857EE">
          <w:rPr>
            <w:webHidden/>
          </w:rPr>
          <w:instrText xml:space="preserve"> PAGEREF _Toc308677992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1"/>
        <w:rPr>
          <w:rFonts w:asciiTheme="minorHAnsi" w:eastAsiaTheme="minorEastAsia" w:hAnsiTheme="minorHAnsi" w:cstheme="minorBidi"/>
          <w:b w:val="0"/>
          <w:bCs w:val="0"/>
          <w:caps w:val="0"/>
          <w:noProof/>
          <w:sz w:val="22"/>
          <w:szCs w:val="22"/>
        </w:rPr>
      </w:pPr>
      <w:hyperlink w:anchor="_Toc308677993" w:history="1">
        <w:r w:rsidR="00E857EE" w:rsidRPr="00BC709B">
          <w:rPr>
            <w:rStyle w:val="Hyperlink"/>
            <w:noProof/>
          </w:rPr>
          <w:t>7.</w:t>
        </w:r>
        <w:r w:rsidR="00E857EE">
          <w:rPr>
            <w:rFonts w:asciiTheme="minorHAnsi" w:eastAsiaTheme="minorEastAsia" w:hAnsiTheme="minorHAnsi" w:cstheme="minorBidi"/>
            <w:b w:val="0"/>
            <w:bCs w:val="0"/>
            <w:caps w:val="0"/>
            <w:noProof/>
            <w:sz w:val="22"/>
            <w:szCs w:val="22"/>
          </w:rPr>
          <w:tab/>
        </w:r>
        <w:r w:rsidR="00E857EE" w:rsidRPr="00BC709B">
          <w:rPr>
            <w:rStyle w:val="Hyperlink"/>
            <w:noProof/>
          </w:rPr>
          <w:t>Approval</w:t>
        </w:r>
        <w:r w:rsidR="00E857EE">
          <w:rPr>
            <w:noProof/>
            <w:webHidden/>
          </w:rPr>
          <w:tab/>
        </w:r>
        <w:r w:rsidR="001F2B07">
          <w:rPr>
            <w:noProof/>
            <w:webHidden/>
          </w:rPr>
          <w:fldChar w:fldCharType="begin"/>
        </w:r>
        <w:r w:rsidR="00E857EE">
          <w:rPr>
            <w:noProof/>
            <w:webHidden/>
          </w:rPr>
          <w:instrText xml:space="preserve"> PAGEREF _Toc308677993 \h </w:instrText>
        </w:r>
        <w:r w:rsidR="001F2B07">
          <w:rPr>
            <w:noProof/>
            <w:webHidden/>
          </w:rPr>
        </w:r>
        <w:r w:rsidR="001F2B07">
          <w:rPr>
            <w:noProof/>
            <w:webHidden/>
          </w:rPr>
          <w:fldChar w:fldCharType="separate"/>
        </w:r>
        <w:r>
          <w:rPr>
            <w:noProof/>
            <w:webHidden/>
          </w:rPr>
          <w:t>2</w:t>
        </w:r>
        <w:r w:rsidR="001F2B07">
          <w:rPr>
            <w:noProof/>
            <w:webHidden/>
          </w:rPr>
          <w:fldChar w:fldCharType="end"/>
        </w:r>
      </w:hyperlink>
    </w:p>
    <w:p w:rsidR="00E857EE" w:rsidRDefault="00BE0584">
      <w:pPr>
        <w:pStyle w:val="TOC1"/>
        <w:rPr>
          <w:rFonts w:asciiTheme="minorHAnsi" w:eastAsiaTheme="minorEastAsia" w:hAnsiTheme="minorHAnsi" w:cstheme="minorBidi"/>
          <w:b w:val="0"/>
          <w:bCs w:val="0"/>
          <w:caps w:val="0"/>
          <w:noProof/>
          <w:sz w:val="22"/>
          <w:szCs w:val="22"/>
        </w:rPr>
      </w:pPr>
      <w:hyperlink w:anchor="_Toc308677994" w:history="1">
        <w:r w:rsidR="00E857EE" w:rsidRPr="00BC709B">
          <w:rPr>
            <w:rStyle w:val="Hyperlink"/>
            <w:noProof/>
          </w:rPr>
          <w:t>1.</w:t>
        </w:r>
        <w:r w:rsidR="00E857EE">
          <w:rPr>
            <w:rFonts w:asciiTheme="minorHAnsi" w:eastAsiaTheme="minorEastAsia" w:hAnsiTheme="minorHAnsi" w:cstheme="minorBidi"/>
            <w:b w:val="0"/>
            <w:bCs w:val="0"/>
            <w:caps w:val="0"/>
            <w:noProof/>
            <w:sz w:val="22"/>
            <w:szCs w:val="22"/>
          </w:rPr>
          <w:tab/>
        </w:r>
        <w:r w:rsidR="00E857EE" w:rsidRPr="00BC709B">
          <w:rPr>
            <w:rStyle w:val="Hyperlink"/>
            <w:noProof/>
          </w:rPr>
          <w:t>PROJECT CLOSURE REPORT PURPOSE</w:t>
        </w:r>
        <w:r w:rsidR="00E857EE">
          <w:rPr>
            <w:noProof/>
            <w:webHidden/>
          </w:rPr>
          <w:tab/>
        </w:r>
        <w:r w:rsidR="001F2B07">
          <w:rPr>
            <w:noProof/>
            <w:webHidden/>
          </w:rPr>
          <w:fldChar w:fldCharType="begin"/>
        </w:r>
        <w:r w:rsidR="00E857EE">
          <w:rPr>
            <w:noProof/>
            <w:webHidden/>
          </w:rPr>
          <w:instrText xml:space="preserve"> PAGEREF _Toc308677994 \h </w:instrText>
        </w:r>
        <w:r w:rsidR="001F2B07">
          <w:rPr>
            <w:noProof/>
            <w:webHidden/>
          </w:rPr>
        </w:r>
        <w:r w:rsidR="001F2B07">
          <w:rPr>
            <w:noProof/>
            <w:webHidden/>
          </w:rPr>
          <w:fldChar w:fldCharType="separate"/>
        </w:r>
        <w:r>
          <w:rPr>
            <w:noProof/>
            <w:webHidden/>
          </w:rPr>
          <w:t>2</w:t>
        </w:r>
        <w:r w:rsidR="001F2B07">
          <w:rPr>
            <w:noProof/>
            <w:webHidden/>
          </w:rPr>
          <w:fldChar w:fldCharType="end"/>
        </w:r>
      </w:hyperlink>
    </w:p>
    <w:p w:rsidR="00E857EE" w:rsidRDefault="00BE0584">
      <w:pPr>
        <w:pStyle w:val="TOC1"/>
        <w:rPr>
          <w:rFonts w:asciiTheme="minorHAnsi" w:eastAsiaTheme="minorEastAsia" w:hAnsiTheme="minorHAnsi" w:cstheme="minorBidi"/>
          <w:b w:val="0"/>
          <w:bCs w:val="0"/>
          <w:caps w:val="0"/>
          <w:noProof/>
          <w:sz w:val="22"/>
          <w:szCs w:val="22"/>
        </w:rPr>
      </w:pPr>
      <w:hyperlink w:anchor="_Toc308677995" w:history="1">
        <w:r w:rsidR="00E857EE" w:rsidRPr="00BC709B">
          <w:rPr>
            <w:rStyle w:val="Hyperlink"/>
            <w:noProof/>
          </w:rPr>
          <w:t>2.</w:t>
        </w:r>
        <w:r w:rsidR="00E857EE">
          <w:rPr>
            <w:rFonts w:asciiTheme="minorHAnsi" w:eastAsiaTheme="minorEastAsia" w:hAnsiTheme="minorHAnsi" w:cstheme="minorBidi"/>
            <w:b w:val="0"/>
            <w:bCs w:val="0"/>
            <w:caps w:val="0"/>
            <w:noProof/>
            <w:sz w:val="22"/>
            <w:szCs w:val="22"/>
          </w:rPr>
          <w:tab/>
        </w:r>
        <w:r w:rsidR="00E857EE" w:rsidRPr="00BC709B">
          <w:rPr>
            <w:rStyle w:val="Hyperlink"/>
            <w:noProof/>
          </w:rPr>
          <w:t>Version Control</w:t>
        </w:r>
        <w:r w:rsidR="00E857EE">
          <w:rPr>
            <w:noProof/>
            <w:webHidden/>
          </w:rPr>
          <w:tab/>
        </w:r>
        <w:r w:rsidR="001F2B07">
          <w:rPr>
            <w:noProof/>
            <w:webHidden/>
          </w:rPr>
          <w:fldChar w:fldCharType="begin"/>
        </w:r>
        <w:r w:rsidR="00E857EE">
          <w:rPr>
            <w:noProof/>
            <w:webHidden/>
          </w:rPr>
          <w:instrText xml:space="preserve"> PAGEREF _Toc308677995 \h </w:instrText>
        </w:r>
        <w:r w:rsidR="001F2B07">
          <w:rPr>
            <w:noProof/>
            <w:webHidden/>
          </w:rPr>
        </w:r>
        <w:r w:rsidR="001F2B07">
          <w:rPr>
            <w:noProof/>
            <w:webHidden/>
          </w:rPr>
          <w:fldChar w:fldCharType="separate"/>
        </w:r>
        <w:r>
          <w:rPr>
            <w:noProof/>
            <w:webHidden/>
          </w:rPr>
          <w:t>2</w:t>
        </w:r>
        <w:r w:rsidR="001F2B07">
          <w:rPr>
            <w:noProof/>
            <w:webHidden/>
          </w:rPr>
          <w:fldChar w:fldCharType="end"/>
        </w:r>
      </w:hyperlink>
    </w:p>
    <w:p w:rsidR="00E857EE" w:rsidRDefault="00BE0584">
      <w:pPr>
        <w:pStyle w:val="TOC1"/>
        <w:rPr>
          <w:rFonts w:asciiTheme="minorHAnsi" w:eastAsiaTheme="minorEastAsia" w:hAnsiTheme="minorHAnsi" w:cstheme="minorBidi"/>
          <w:b w:val="0"/>
          <w:bCs w:val="0"/>
          <w:caps w:val="0"/>
          <w:noProof/>
          <w:sz w:val="22"/>
          <w:szCs w:val="22"/>
        </w:rPr>
      </w:pPr>
      <w:hyperlink w:anchor="_Toc308677996" w:history="1">
        <w:r w:rsidR="00E857EE" w:rsidRPr="00BC709B">
          <w:rPr>
            <w:rStyle w:val="Hyperlink"/>
            <w:noProof/>
          </w:rPr>
          <w:t>3.</w:t>
        </w:r>
        <w:r w:rsidR="00E857EE">
          <w:rPr>
            <w:rFonts w:asciiTheme="minorHAnsi" w:eastAsiaTheme="minorEastAsia" w:hAnsiTheme="minorHAnsi" w:cstheme="minorBidi"/>
            <w:b w:val="0"/>
            <w:bCs w:val="0"/>
            <w:caps w:val="0"/>
            <w:noProof/>
            <w:sz w:val="22"/>
            <w:szCs w:val="22"/>
          </w:rPr>
          <w:tab/>
        </w:r>
        <w:r w:rsidR="00E857EE" w:rsidRPr="00BC709B">
          <w:rPr>
            <w:rStyle w:val="Hyperlink"/>
            <w:noProof/>
          </w:rPr>
          <w:t>PROJECT CLOSURE REPORT GOALS</w:t>
        </w:r>
        <w:r w:rsidR="00E857EE">
          <w:rPr>
            <w:noProof/>
            <w:webHidden/>
          </w:rPr>
          <w:tab/>
        </w:r>
        <w:r w:rsidR="001F2B07">
          <w:rPr>
            <w:noProof/>
            <w:webHidden/>
          </w:rPr>
          <w:fldChar w:fldCharType="begin"/>
        </w:r>
        <w:r w:rsidR="00E857EE">
          <w:rPr>
            <w:noProof/>
            <w:webHidden/>
          </w:rPr>
          <w:instrText xml:space="preserve"> PAGEREF _Toc308677996 \h </w:instrText>
        </w:r>
        <w:r w:rsidR="001F2B07">
          <w:rPr>
            <w:noProof/>
            <w:webHidden/>
          </w:rPr>
        </w:r>
        <w:r w:rsidR="001F2B07">
          <w:rPr>
            <w:noProof/>
            <w:webHidden/>
          </w:rPr>
          <w:fldChar w:fldCharType="separate"/>
        </w:r>
        <w:r>
          <w:rPr>
            <w:noProof/>
            <w:webHidden/>
          </w:rPr>
          <w:t>2</w:t>
        </w:r>
        <w:r w:rsidR="001F2B07">
          <w:rPr>
            <w:noProof/>
            <w:webHidden/>
          </w:rPr>
          <w:fldChar w:fldCharType="end"/>
        </w:r>
      </w:hyperlink>
    </w:p>
    <w:p w:rsidR="00E857EE" w:rsidRDefault="00BE0584">
      <w:pPr>
        <w:pStyle w:val="TOC1"/>
        <w:rPr>
          <w:rFonts w:asciiTheme="minorHAnsi" w:eastAsiaTheme="minorEastAsia" w:hAnsiTheme="minorHAnsi" w:cstheme="minorBidi"/>
          <w:b w:val="0"/>
          <w:bCs w:val="0"/>
          <w:caps w:val="0"/>
          <w:noProof/>
          <w:sz w:val="22"/>
          <w:szCs w:val="22"/>
        </w:rPr>
      </w:pPr>
      <w:hyperlink w:anchor="_Toc308677997" w:history="1">
        <w:r w:rsidR="00E857EE" w:rsidRPr="00BC709B">
          <w:rPr>
            <w:rStyle w:val="Hyperlink"/>
            <w:noProof/>
          </w:rPr>
          <w:t>4.</w:t>
        </w:r>
        <w:r w:rsidR="00E857EE">
          <w:rPr>
            <w:rFonts w:asciiTheme="minorHAnsi" w:eastAsiaTheme="minorEastAsia" w:hAnsiTheme="minorHAnsi" w:cstheme="minorBidi"/>
            <w:b w:val="0"/>
            <w:bCs w:val="0"/>
            <w:caps w:val="0"/>
            <w:noProof/>
            <w:sz w:val="22"/>
            <w:szCs w:val="22"/>
          </w:rPr>
          <w:tab/>
        </w:r>
        <w:r w:rsidR="00E857EE" w:rsidRPr="00BC709B">
          <w:rPr>
            <w:rStyle w:val="Hyperlink"/>
            <w:noProof/>
          </w:rPr>
          <w:t>PROJECT CLOSURE REPORT SUMMARY</w:t>
        </w:r>
        <w:r w:rsidR="00E857EE">
          <w:rPr>
            <w:noProof/>
            <w:webHidden/>
          </w:rPr>
          <w:tab/>
        </w:r>
        <w:r w:rsidR="001F2B07">
          <w:rPr>
            <w:noProof/>
            <w:webHidden/>
          </w:rPr>
          <w:fldChar w:fldCharType="begin"/>
        </w:r>
        <w:r w:rsidR="00E857EE">
          <w:rPr>
            <w:noProof/>
            <w:webHidden/>
          </w:rPr>
          <w:instrText xml:space="preserve"> PAGEREF _Toc308677997 \h </w:instrText>
        </w:r>
        <w:r w:rsidR="001F2B07">
          <w:rPr>
            <w:noProof/>
            <w:webHidden/>
          </w:rPr>
        </w:r>
        <w:r w:rsidR="001F2B07">
          <w:rPr>
            <w:noProof/>
            <w:webHidden/>
          </w:rPr>
          <w:fldChar w:fldCharType="separate"/>
        </w:r>
        <w:r>
          <w:rPr>
            <w:noProof/>
            <w:webHidden/>
          </w:rPr>
          <w:t>2</w:t>
        </w:r>
        <w:r w:rsidR="001F2B07">
          <w:rPr>
            <w:noProof/>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98" w:history="1">
        <w:r w:rsidR="00E857EE" w:rsidRPr="00BC709B">
          <w:rPr>
            <w:rStyle w:val="Hyperlink"/>
          </w:rPr>
          <w:t>4.1</w:t>
        </w:r>
        <w:r w:rsidR="00E857EE">
          <w:rPr>
            <w:rFonts w:asciiTheme="minorHAnsi" w:eastAsiaTheme="minorEastAsia" w:hAnsiTheme="minorHAnsi" w:cstheme="minorBidi"/>
            <w:bCs w:val="0"/>
            <w:sz w:val="22"/>
            <w:szCs w:val="22"/>
          </w:rPr>
          <w:tab/>
        </w:r>
        <w:r w:rsidR="00E857EE" w:rsidRPr="00BC709B">
          <w:rPr>
            <w:rStyle w:val="Hyperlink"/>
          </w:rPr>
          <w:t>Project Background Overview</w:t>
        </w:r>
        <w:r w:rsidR="00E857EE">
          <w:rPr>
            <w:webHidden/>
          </w:rPr>
          <w:tab/>
        </w:r>
        <w:r w:rsidR="001F2B07">
          <w:rPr>
            <w:webHidden/>
          </w:rPr>
          <w:fldChar w:fldCharType="begin"/>
        </w:r>
        <w:r w:rsidR="00E857EE">
          <w:rPr>
            <w:webHidden/>
          </w:rPr>
          <w:instrText xml:space="preserve"> PAGEREF _Toc308677998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7999" w:history="1">
        <w:r w:rsidR="00E857EE" w:rsidRPr="00BC709B">
          <w:rPr>
            <w:rStyle w:val="Hyperlink"/>
          </w:rPr>
          <w:t>4.2</w:t>
        </w:r>
        <w:r w:rsidR="00E857EE">
          <w:rPr>
            <w:rFonts w:asciiTheme="minorHAnsi" w:eastAsiaTheme="minorEastAsia" w:hAnsiTheme="minorHAnsi" w:cstheme="minorBidi"/>
            <w:bCs w:val="0"/>
            <w:sz w:val="22"/>
            <w:szCs w:val="22"/>
          </w:rPr>
          <w:tab/>
        </w:r>
        <w:r w:rsidR="00E857EE" w:rsidRPr="00BC709B">
          <w:rPr>
            <w:rStyle w:val="Hyperlink"/>
          </w:rPr>
          <w:t>Project Highlights and Best Practices</w:t>
        </w:r>
        <w:r w:rsidR="00E857EE">
          <w:rPr>
            <w:webHidden/>
          </w:rPr>
          <w:tab/>
        </w:r>
        <w:r w:rsidR="001F2B07">
          <w:rPr>
            <w:webHidden/>
          </w:rPr>
          <w:fldChar w:fldCharType="begin"/>
        </w:r>
        <w:r w:rsidR="00E857EE">
          <w:rPr>
            <w:webHidden/>
          </w:rPr>
          <w:instrText xml:space="preserve"> PAGEREF _Toc308677999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8000" w:history="1">
        <w:r w:rsidR="00E857EE" w:rsidRPr="00BC709B">
          <w:rPr>
            <w:rStyle w:val="Hyperlink"/>
          </w:rPr>
          <w:t>4.3</w:t>
        </w:r>
        <w:r w:rsidR="00E857EE">
          <w:rPr>
            <w:rFonts w:asciiTheme="minorHAnsi" w:eastAsiaTheme="minorEastAsia" w:hAnsiTheme="minorHAnsi" w:cstheme="minorBidi"/>
            <w:bCs w:val="0"/>
            <w:sz w:val="22"/>
            <w:szCs w:val="22"/>
          </w:rPr>
          <w:tab/>
        </w:r>
        <w:r w:rsidR="00E857EE" w:rsidRPr="00BC709B">
          <w:rPr>
            <w:rStyle w:val="Hyperlink"/>
          </w:rPr>
          <w:t>Project Closure Synopsis</w:t>
        </w:r>
        <w:r w:rsidR="00E857EE">
          <w:rPr>
            <w:webHidden/>
          </w:rPr>
          <w:tab/>
        </w:r>
        <w:r w:rsidR="001F2B07">
          <w:rPr>
            <w:webHidden/>
          </w:rPr>
          <w:fldChar w:fldCharType="begin"/>
        </w:r>
        <w:r w:rsidR="00E857EE">
          <w:rPr>
            <w:webHidden/>
          </w:rPr>
          <w:instrText xml:space="preserve"> PAGEREF _Toc308678000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1"/>
        <w:rPr>
          <w:rFonts w:asciiTheme="minorHAnsi" w:eastAsiaTheme="minorEastAsia" w:hAnsiTheme="minorHAnsi" w:cstheme="minorBidi"/>
          <w:b w:val="0"/>
          <w:bCs w:val="0"/>
          <w:caps w:val="0"/>
          <w:noProof/>
          <w:sz w:val="22"/>
          <w:szCs w:val="22"/>
        </w:rPr>
      </w:pPr>
      <w:hyperlink w:anchor="_Toc308678001" w:history="1">
        <w:r w:rsidR="00E857EE" w:rsidRPr="00BC709B">
          <w:rPr>
            <w:rStyle w:val="Hyperlink"/>
            <w:noProof/>
          </w:rPr>
          <w:t>5.</w:t>
        </w:r>
        <w:r w:rsidR="00E857EE">
          <w:rPr>
            <w:rFonts w:asciiTheme="minorHAnsi" w:eastAsiaTheme="minorEastAsia" w:hAnsiTheme="minorHAnsi" w:cstheme="minorBidi"/>
            <w:b w:val="0"/>
            <w:bCs w:val="0"/>
            <w:caps w:val="0"/>
            <w:noProof/>
            <w:sz w:val="22"/>
            <w:szCs w:val="22"/>
          </w:rPr>
          <w:tab/>
        </w:r>
        <w:r w:rsidR="00E857EE" w:rsidRPr="00BC709B">
          <w:rPr>
            <w:rStyle w:val="Hyperlink"/>
            <w:noProof/>
          </w:rPr>
          <w:t>PROJECT METRICS PERFORMANCE</w:t>
        </w:r>
        <w:r w:rsidR="00E857EE">
          <w:rPr>
            <w:noProof/>
            <w:webHidden/>
          </w:rPr>
          <w:tab/>
        </w:r>
        <w:r w:rsidR="001F2B07">
          <w:rPr>
            <w:noProof/>
            <w:webHidden/>
          </w:rPr>
          <w:fldChar w:fldCharType="begin"/>
        </w:r>
        <w:r w:rsidR="00E857EE">
          <w:rPr>
            <w:noProof/>
            <w:webHidden/>
          </w:rPr>
          <w:instrText xml:space="preserve"> PAGEREF _Toc308678001 \h </w:instrText>
        </w:r>
        <w:r w:rsidR="001F2B07">
          <w:rPr>
            <w:noProof/>
            <w:webHidden/>
          </w:rPr>
        </w:r>
        <w:r w:rsidR="001F2B07">
          <w:rPr>
            <w:noProof/>
            <w:webHidden/>
          </w:rPr>
          <w:fldChar w:fldCharType="separate"/>
        </w:r>
        <w:r>
          <w:rPr>
            <w:noProof/>
            <w:webHidden/>
          </w:rPr>
          <w:t>2</w:t>
        </w:r>
        <w:r w:rsidR="001F2B07">
          <w:rPr>
            <w:noProof/>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8002" w:history="1">
        <w:r w:rsidR="00E857EE" w:rsidRPr="00BC709B">
          <w:rPr>
            <w:rStyle w:val="Hyperlink"/>
          </w:rPr>
          <w:t>5.1</w:t>
        </w:r>
        <w:r w:rsidR="00E857EE">
          <w:rPr>
            <w:rFonts w:asciiTheme="minorHAnsi" w:eastAsiaTheme="minorEastAsia" w:hAnsiTheme="minorHAnsi" w:cstheme="minorBidi"/>
            <w:bCs w:val="0"/>
            <w:sz w:val="22"/>
            <w:szCs w:val="22"/>
          </w:rPr>
          <w:tab/>
        </w:r>
        <w:r w:rsidR="00E857EE" w:rsidRPr="00BC709B">
          <w:rPr>
            <w:rStyle w:val="Hyperlink"/>
          </w:rPr>
          <w:t>Goals and Objectives Performance</w:t>
        </w:r>
        <w:r w:rsidR="00E857EE">
          <w:rPr>
            <w:webHidden/>
          </w:rPr>
          <w:tab/>
        </w:r>
        <w:r w:rsidR="001F2B07">
          <w:rPr>
            <w:webHidden/>
          </w:rPr>
          <w:fldChar w:fldCharType="begin"/>
        </w:r>
        <w:r w:rsidR="00E857EE">
          <w:rPr>
            <w:webHidden/>
          </w:rPr>
          <w:instrText xml:space="preserve"> PAGEREF _Toc308678002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8003" w:history="1">
        <w:r w:rsidR="00E857EE" w:rsidRPr="00BC709B">
          <w:rPr>
            <w:rStyle w:val="Hyperlink"/>
          </w:rPr>
          <w:t>5.2</w:t>
        </w:r>
        <w:r w:rsidR="00E857EE">
          <w:rPr>
            <w:rFonts w:asciiTheme="minorHAnsi" w:eastAsiaTheme="minorEastAsia" w:hAnsiTheme="minorHAnsi" w:cstheme="minorBidi"/>
            <w:bCs w:val="0"/>
            <w:sz w:val="22"/>
            <w:szCs w:val="22"/>
          </w:rPr>
          <w:tab/>
        </w:r>
        <w:r w:rsidR="00E857EE" w:rsidRPr="00BC709B">
          <w:rPr>
            <w:rStyle w:val="Hyperlink"/>
          </w:rPr>
          <w:t>Budget Performance</w:t>
        </w:r>
        <w:r w:rsidR="00E857EE">
          <w:rPr>
            <w:webHidden/>
          </w:rPr>
          <w:tab/>
        </w:r>
        <w:r w:rsidR="001F2B07">
          <w:rPr>
            <w:webHidden/>
          </w:rPr>
          <w:fldChar w:fldCharType="begin"/>
        </w:r>
        <w:r w:rsidR="00E857EE">
          <w:rPr>
            <w:webHidden/>
          </w:rPr>
          <w:instrText xml:space="preserve"> PAGEREF _Toc308678003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8004" w:history="1">
        <w:r w:rsidR="00E857EE" w:rsidRPr="00BC709B">
          <w:rPr>
            <w:rStyle w:val="Hyperlink"/>
          </w:rPr>
          <w:t>5.3</w:t>
        </w:r>
        <w:r w:rsidR="00E857EE">
          <w:rPr>
            <w:rFonts w:asciiTheme="minorHAnsi" w:eastAsiaTheme="minorEastAsia" w:hAnsiTheme="minorHAnsi" w:cstheme="minorBidi"/>
            <w:bCs w:val="0"/>
            <w:sz w:val="22"/>
            <w:szCs w:val="22"/>
          </w:rPr>
          <w:tab/>
        </w:r>
        <w:r w:rsidR="00E857EE" w:rsidRPr="00BC709B">
          <w:rPr>
            <w:rStyle w:val="Hyperlink"/>
          </w:rPr>
          <w:t>Budget Performance Report</w:t>
        </w:r>
        <w:r w:rsidR="00E857EE">
          <w:rPr>
            <w:webHidden/>
          </w:rPr>
          <w:tab/>
        </w:r>
        <w:r w:rsidR="001F2B07">
          <w:rPr>
            <w:webHidden/>
          </w:rPr>
          <w:fldChar w:fldCharType="begin"/>
        </w:r>
        <w:r w:rsidR="00E857EE">
          <w:rPr>
            <w:webHidden/>
          </w:rPr>
          <w:instrText xml:space="preserve"> PAGEREF _Toc308678004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8005" w:history="1">
        <w:r w:rsidR="00E857EE" w:rsidRPr="00BC709B">
          <w:rPr>
            <w:rStyle w:val="Hyperlink"/>
          </w:rPr>
          <w:t>5.4</w:t>
        </w:r>
        <w:r w:rsidR="00E857EE">
          <w:rPr>
            <w:rFonts w:asciiTheme="minorHAnsi" w:eastAsiaTheme="minorEastAsia" w:hAnsiTheme="minorHAnsi" w:cstheme="minorBidi"/>
            <w:bCs w:val="0"/>
            <w:sz w:val="22"/>
            <w:szCs w:val="22"/>
          </w:rPr>
          <w:tab/>
        </w:r>
        <w:r w:rsidR="00E857EE" w:rsidRPr="00BC709B">
          <w:rPr>
            <w:rStyle w:val="Hyperlink"/>
          </w:rPr>
          <w:t>Metrics Performance Summary</w:t>
        </w:r>
        <w:r w:rsidR="00E857EE">
          <w:rPr>
            <w:webHidden/>
          </w:rPr>
          <w:tab/>
        </w:r>
        <w:r w:rsidR="001F2B07">
          <w:rPr>
            <w:webHidden/>
          </w:rPr>
          <w:fldChar w:fldCharType="begin"/>
        </w:r>
        <w:r w:rsidR="00E857EE">
          <w:rPr>
            <w:webHidden/>
          </w:rPr>
          <w:instrText xml:space="preserve"> PAGEREF _Toc308678005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1"/>
        <w:rPr>
          <w:rFonts w:asciiTheme="minorHAnsi" w:eastAsiaTheme="minorEastAsia" w:hAnsiTheme="minorHAnsi" w:cstheme="minorBidi"/>
          <w:b w:val="0"/>
          <w:bCs w:val="0"/>
          <w:caps w:val="0"/>
          <w:noProof/>
          <w:sz w:val="22"/>
          <w:szCs w:val="22"/>
        </w:rPr>
      </w:pPr>
      <w:hyperlink w:anchor="_Toc308678006" w:history="1">
        <w:r w:rsidR="00E857EE" w:rsidRPr="00BC709B">
          <w:rPr>
            <w:rStyle w:val="Hyperlink"/>
            <w:noProof/>
          </w:rPr>
          <w:t>6.</w:t>
        </w:r>
        <w:r w:rsidR="00E857EE">
          <w:rPr>
            <w:rFonts w:asciiTheme="minorHAnsi" w:eastAsiaTheme="minorEastAsia" w:hAnsiTheme="minorHAnsi" w:cstheme="minorBidi"/>
            <w:b w:val="0"/>
            <w:bCs w:val="0"/>
            <w:caps w:val="0"/>
            <w:noProof/>
            <w:sz w:val="22"/>
            <w:szCs w:val="22"/>
          </w:rPr>
          <w:tab/>
        </w:r>
        <w:r w:rsidR="00E857EE" w:rsidRPr="00BC709B">
          <w:rPr>
            <w:rStyle w:val="Hyperlink"/>
            <w:noProof/>
          </w:rPr>
          <w:t>PROJECT CLOSURE SUMMARY</w:t>
        </w:r>
        <w:r w:rsidR="00E857EE">
          <w:rPr>
            <w:noProof/>
            <w:webHidden/>
          </w:rPr>
          <w:tab/>
        </w:r>
        <w:r w:rsidR="001F2B07">
          <w:rPr>
            <w:noProof/>
            <w:webHidden/>
          </w:rPr>
          <w:fldChar w:fldCharType="begin"/>
        </w:r>
        <w:r w:rsidR="00E857EE">
          <w:rPr>
            <w:noProof/>
            <w:webHidden/>
          </w:rPr>
          <w:instrText xml:space="preserve"> PAGEREF _Toc308678006 \h </w:instrText>
        </w:r>
        <w:r w:rsidR="001F2B07">
          <w:rPr>
            <w:noProof/>
            <w:webHidden/>
          </w:rPr>
        </w:r>
        <w:r w:rsidR="001F2B07">
          <w:rPr>
            <w:noProof/>
            <w:webHidden/>
          </w:rPr>
          <w:fldChar w:fldCharType="separate"/>
        </w:r>
        <w:r>
          <w:rPr>
            <w:noProof/>
            <w:webHidden/>
          </w:rPr>
          <w:t>2</w:t>
        </w:r>
        <w:r w:rsidR="001F2B07">
          <w:rPr>
            <w:noProof/>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8007" w:history="1">
        <w:r w:rsidR="00E857EE" w:rsidRPr="00BC709B">
          <w:rPr>
            <w:rStyle w:val="Hyperlink"/>
          </w:rPr>
          <w:t>6.1</w:t>
        </w:r>
        <w:r w:rsidR="00E857EE">
          <w:rPr>
            <w:rFonts w:asciiTheme="minorHAnsi" w:eastAsiaTheme="minorEastAsia" w:hAnsiTheme="minorHAnsi" w:cstheme="minorBidi"/>
            <w:bCs w:val="0"/>
            <w:sz w:val="22"/>
            <w:szCs w:val="22"/>
          </w:rPr>
          <w:tab/>
        </w:r>
        <w:r w:rsidR="00E857EE" w:rsidRPr="00BC709B">
          <w:rPr>
            <w:rStyle w:val="Hyperlink"/>
          </w:rPr>
          <w:t>Resource Management</w:t>
        </w:r>
        <w:r w:rsidR="00E857EE">
          <w:rPr>
            <w:webHidden/>
          </w:rPr>
          <w:tab/>
        </w:r>
        <w:r w:rsidR="001F2B07">
          <w:rPr>
            <w:webHidden/>
          </w:rPr>
          <w:fldChar w:fldCharType="begin"/>
        </w:r>
        <w:r w:rsidR="00E857EE">
          <w:rPr>
            <w:webHidden/>
          </w:rPr>
          <w:instrText xml:space="preserve"> PAGEREF _Toc308678007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8008" w:history="1">
        <w:r w:rsidR="00E857EE" w:rsidRPr="00BC709B">
          <w:rPr>
            <w:rStyle w:val="Hyperlink"/>
          </w:rPr>
          <w:t>6.2</w:t>
        </w:r>
        <w:r w:rsidR="00E857EE">
          <w:rPr>
            <w:rFonts w:asciiTheme="minorHAnsi" w:eastAsiaTheme="minorEastAsia" w:hAnsiTheme="minorHAnsi" w:cstheme="minorBidi"/>
            <w:bCs w:val="0"/>
            <w:sz w:val="22"/>
            <w:szCs w:val="22"/>
          </w:rPr>
          <w:tab/>
        </w:r>
        <w:r w:rsidR="00E857EE" w:rsidRPr="00BC709B">
          <w:rPr>
            <w:rStyle w:val="Hyperlink"/>
          </w:rPr>
          <w:t>Risk Management</w:t>
        </w:r>
        <w:r w:rsidR="00E857EE">
          <w:rPr>
            <w:webHidden/>
          </w:rPr>
          <w:tab/>
        </w:r>
        <w:r w:rsidR="001F2B07">
          <w:rPr>
            <w:webHidden/>
          </w:rPr>
          <w:fldChar w:fldCharType="begin"/>
        </w:r>
        <w:r w:rsidR="00E857EE">
          <w:rPr>
            <w:webHidden/>
          </w:rPr>
          <w:instrText xml:space="preserve"> PAGEREF _Toc308678008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8009" w:history="1">
        <w:r w:rsidR="00E857EE" w:rsidRPr="00BC709B">
          <w:rPr>
            <w:rStyle w:val="Hyperlink"/>
          </w:rPr>
          <w:t>6.3</w:t>
        </w:r>
        <w:r w:rsidR="00E857EE">
          <w:rPr>
            <w:rFonts w:asciiTheme="minorHAnsi" w:eastAsiaTheme="minorEastAsia" w:hAnsiTheme="minorHAnsi" w:cstheme="minorBidi"/>
            <w:bCs w:val="0"/>
            <w:sz w:val="22"/>
            <w:szCs w:val="22"/>
          </w:rPr>
          <w:tab/>
        </w:r>
        <w:r w:rsidR="00E857EE" w:rsidRPr="00BC709B">
          <w:rPr>
            <w:rStyle w:val="Hyperlink"/>
          </w:rPr>
          <w:t>Quality Management</w:t>
        </w:r>
        <w:r w:rsidR="00E857EE">
          <w:rPr>
            <w:webHidden/>
          </w:rPr>
          <w:tab/>
        </w:r>
        <w:r w:rsidR="001F2B07">
          <w:rPr>
            <w:webHidden/>
          </w:rPr>
          <w:fldChar w:fldCharType="begin"/>
        </w:r>
        <w:r w:rsidR="00E857EE">
          <w:rPr>
            <w:webHidden/>
          </w:rPr>
          <w:instrText xml:space="preserve"> PAGEREF _Toc308678009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8010" w:history="1">
        <w:r w:rsidR="00E857EE" w:rsidRPr="00BC709B">
          <w:rPr>
            <w:rStyle w:val="Hyperlink"/>
          </w:rPr>
          <w:t>6.4</w:t>
        </w:r>
        <w:r w:rsidR="00E857EE">
          <w:rPr>
            <w:rFonts w:asciiTheme="minorHAnsi" w:eastAsiaTheme="minorEastAsia" w:hAnsiTheme="minorHAnsi" w:cstheme="minorBidi"/>
            <w:bCs w:val="0"/>
            <w:sz w:val="22"/>
            <w:szCs w:val="22"/>
          </w:rPr>
          <w:tab/>
        </w:r>
        <w:r w:rsidR="00E857EE" w:rsidRPr="00BC709B">
          <w:rPr>
            <w:rStyle w:val="Hyperlink"/>
          </w:rPr>
          <w:t>Communication Management</w:t>
        </w:r>
        <w:r w:rsidR="00E857EE">
          <w:rPr>
            <w:webHidden/>
          </w:rPr>
          <w:tab/>
        </w:r>
        <w:r w:rsidR="001F2B07">
          <w:rPr>
            <w:webHidden/>
          </w:rPr>
          <w:fldChar w:fldCharType="begin"/>
        </w:r>
        <w:r w:rsidR="00E857EE">
          <w:rPr>
            <w:webHidden/>
          </w:rPr>
          <w:instrText xml:space="preserve"> PAGEREF _Toc308678010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8011" w:history="1">
        <w:r w:rsidR="00E857EE" w:rsidRPr="00BC709B">
          <w:rPr>
            <w:rStyle w:val="Hyperlink"/>
          </w:rPr>
          <w:t>6.5</w:t>
        </w:r>
        <w:r w:rsidR="00E857EE">
          <w:rPr>
            <w:rFonts w:asciiTheme="minorHAnsi" w:eastAsiaTheme="minorEastAsia" w:hAnsiTheme="minorHAnsi" w:cstheme="minorBidi"/>
            <w:bCs w:val="0"/>
            <w:sz w:val="22"/>
            <w:szCs w:val="22"/>
          </w:rPr>
          <w:tab/>
        </w:r>
        <w:r w:rsidR="00E857EE" w:rsidRPr="00BC709B">
          <w:rPr>
            <w:rStyle w:val="Hyperlink"/>
          </w:rPr>
          <w:t>Customer Expectation Management</w:t>
        </w:r>
        <w:r w:rsidR="00E857EE">
          <w:rPr>
            <w:webHidden/>
          </w:rPr>
          <w:tab/>
        </w:r>
        <w:r w:rsidR="001F2B07">
          <w:rPr>
            <w:webHidden/>
          </w:rPr>
          <w:fldChar w:fldCharType="begin"/>
        </w:r>
        <w:r w:rsidR="00E857EE">
          <w:rPr>
            <w:webHidden/>
          </w:rPr>
          <w:instrText xml:space="preserve"> PAGEREF _Toc308678011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8012" w:history="1">
        <w:r w:rsidR="00E857EE" w:rsidRPr="00BC709B">
          <w:rPr>
            <w:rStyle w:val="Hyperlink"/>
          </w:rPr>
          <w:t>6.6</w:t>
        </w:r>
        <w:r w:rsidR="00E857EE">
          <w:rPr>
            <w:rFonts w:asciiTheme="minorHAnsi" w:eastAsiaTheme="minorEastAsia" w:hAnsiTheme="minorHAnsi" w:cstheme="minorBidi"/>
            <w:bCs w:val="0"/>
            <w:sz w:val="22"/>
            <w:szCs w:val="22"/>
          </w:rPr>
          <w:tab/>
        </w:r>
        <w:r w:rsidR="00E857EE" w:rsidRPr="00BC709B">
          <w:rPr>
            <w:rStyle w:val="Hyperlink"/>
          </w:rPr>
          <w:t>Asset Management</w:t>
        </w:r>
        <w:r w:rsidR="00E857EE">
          <w:rPr>
            <w:webHidden/>
          </w:rPr>
          <w:tab/>
        </w:r>
        <w:r w:rsidR="001F2B07">
          <w:rPr>
            <w:webHidden/>
          </w:rPr>
          <w:fldChar w:fldCharType="begin"/>
        </w:r>
        <w:r w:rsidR="00E857EE">
          <w:rPr>
            <w:webHidden/>
          </w:rPr>
          <w:instrText xml:space="preserve"> PAGEREF _Toc308678012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8013" w:history="1">
        <w:r w:rsidR="00E857EE" w:rsidRPr="00BC709B">
          <w:rPr>
            <w:rStyle w:val="Hyperlink"/>
          </w:rPr>
          <w:t>6.7</w:t>
        </w:r>
        <w:r w:rsidR="00E857EE">
          <w:rPr>
            <w:rFonts w:asciiTheme="minorHAnsi" w:eastAsiaTheme="minorEastAsia" w:hAnsiTheme="minorHAnsi" w:cstheme="minorBidi"/>
            <w:bCs w:val="0"/>
            <w:sz w:val="22"/>
            <w:szCs w:val="22"/>
          </w:rPr>
          <w:tab/>
        </w:r>
        <w:r w:rsidR="00E857EE" w:rsidRPr="00BC709B">
          <w:rPr>
            <w:rStyle w:val="Hyperlink"/>
          </w:rPr>
          <w:t>Lessons Learned</w:t>
        </w:r>
        <w:r w:rsidR="00E857EE">
          <w:rPr>
            <w:webHidden/>
          </w:rPr>
          <w:tab/>
        </w:r>
        <w:r w:rsidR="001F2B07">
          <w:rPr>
            <w:webHidden/>
          </w:rPr>
          <w:fldChar w:fldCharType="begin"/>
        </w:r>
        <w:r w:rsidR="00E857EE">
          <w:rPr>
            <w:webHidden/>
          </w:rPr>
          <w:instrText xml:space="preserve"> PAGEREF _Toc308678013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8014" w:history="1">
        <w:r w:rsidR="00E857EE" w:rsidRPr="00BC709B">
          <w:rPr>
            <w:rStyle w:val="Hyperlink"/>
          </w:rPr>
          <w:t>6.8</w:t>
        </w:r>
        <w:r w:rsidR="00E857EE">
          <w:rPr>
            <w:rFonts w:asciiTheme="minorHAnsi" w:eastAsiaTheme="minorEastAsia" w:hAnsiTheme="minorHAnsi" w:cstheme="minorBidi"/>
            <w:bCs w:val="0"/>
            <w:sz w:val="22"/>
            <w:szCs w:val="22"/>
          </w:rPr>
          <w:tab/>
        </w:r>
        <w:r w:rsidR="00E857EE" w:rsidRPr="00BC709B">
          <w:rPr>
            <w:rStyle w:val="Hyperlink"/>
          </w:rPr>
          <w:t>Post Project Tasks</w:t>
        </w:r>
        <w:r w:rsidR="00E857EE">
          <w:rPr>
            <w:webHidden/>
          </w:rPr>
          <w:tab/>
        </w:r>
        <w:r w:rsidR="001F2B07">
          <w:rPr>
            <w:webHidden/>
          </w:rPr>
          <w:fldChar w:fldCharType="begin"/>
        </w:r>
        <w:r w:rsidR="00E857EE">
          <w:rPr>
            <w:webHidden/>
          </w:rPr>
          <w:instrText xml:space="preserve"> PAGEREF _Toc308678014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2"/>
        <w:rPr>
          <w:rFonts w:asciiTheme="minorHAnsi" w:eastAsiaTheme="minorEastAsia" w:hAnsiTheme="minorHAnsi" w:cstheme="minorBidi"/>
          <w:bCs w:val="0"/>
          <w:sz w:val="22"/>
          <w:szCs w:val="22"/>
        </w:rPr>
      </w:pPr>
      <w:hyperlink w:anchor="_Toc308678015" w:history="1">
        <w:r w:rsidR="00E857EE" w:rsidRPr="00BC709B">
          <w:rPr>
            <w:rStyle w:val="Hyperlink"/>
          </w:rPr>
          <w:t>6.9</w:t>
        </w:r>
        <w:r w:rsidR="00E857EE">
          <w:rPr>
            <w:rFonts w:asciiTheme="minorHAnsi" w:eastAsiaTheme="minorEastAsia" w:hAnsiTheme="minorHAnsi" w:cstheme="minorBidi"/>
            <w:bCs w:val="0"/>
            <w:sz w:val="22"/>
            <w:szCs w:val="22"/>
          </w:rPr>
          <w:tab/>
        </w:r>
        <w:r w:rsidR="00E857EE" w:rsidRPr="00BC709B">
          <w:rPr>
            <w:rStyle w:val="Hyperlink"/>
          </w:rPr>
          <w:t>Project Closure Recommendations</w:t>
        </w:r>
        <w:r w:rsidR="00E857EE">
          <w:rPr>
            <w:webHidden/>
          </w:rPr>
          <w:tab/>
        </w:r>
        <w:r w:rsidR="001F2B07">
          <w:rPr>
            <w:webHidden/>
          </w:rPr>
          <w:fldChar w:fldCharType="begin"/>
        </w:r>
        <w:r w:rsidR="00E857EE">
          <w:rPr>
            <w:webHidden/>
          </w:rPr>
          <w:instrText xml:space="preserve"> PAGEREF _Toc308678015 \h </w:instrText>
        </w:r>
        <w:r w:rsidR="001F2B07">
          <w:rPr>
            <w:webHidden/>
          </w:rPr>
        </w:r>
        <w:r w:rsidR="001F2B07">
          <w:rPr>
            <w:webHidden/>
          </w:rPr>
          <w:fldChar w:fldCharType="separate"/>
        </w:r>
        <w:r>
          <w:rPr>
            <w:webHidden/>
          </w:rPr>
          <w:t>2</w:t>
        </w:r>
        <w:r w:rsidR="001F2B07">
          <w:rPr>
            <w:webHidden/>
          </w:rPr>
          <w:fldChar w:fldCharType="end"/>
        </w:r>
      </w:hyperlink>
    </w:p>
    <w:p w:rsidR="00E857EE" w:rsidRDefault="00BE0584">
      <w:pPr>
        <w:pStyle w:val="TOC1"/>
        <w:rPr>
          <w:rFonts w:asciiTheme="minorHAnsi" w:eastAsiaTheme="minorEastAsia" w:hAnsiTheme="minorHAnsi" w:cstheme="minorBidi"/>
          <w:b w:val="0"/>
          <w:bCs w:val="0"/>
          <w:caps w:val="0"/>
          <w:noProof/>
          <w:sz w:val="22"/>
          <w:szCs w:val="22"/>
        </w:rPr>
      </w:pPr>
      <w:hyperlink w:anchor="_Toc308678016" w:history="1">
        <w:r w:rsidR="00E857EE" w:rsidRPr="00BC709B">
          <w:rPr>
            <w:rStyle w:val="Hyperlink"/>
            <w:noProof/>
          </w:rPr>
          <w:t>7.</w:t>
        </w:r>
        <w:r w:rsidR="00E857EE">
          <w:rPr>
            <w:rFonts w:asciiTheme="minorHAnsi" w:eastAsiaTheme="minorEastAsia" w:hAnsiTheme="minorHAnsi" w:cstheme="minorBidi"/>
            <w:b w:val="0"/>
            <w:bCs w:val="0"/>
            <w:caps w:val="0"/>
            <w:noProof/>
            <w:sz w:val="22"/>
            <w:szCs w:val="22"/>
          </w:rPr>
          <w:tab/>
        </w:r>
        <w:r w:rsidR="00E857EE" w:rsidRPr="00BC709B">
          <w:rPr>
            <w:rStyle w:val="Hyperlink"/>
            <w:noProof/>
          </w:rPr>
          <w:t>PROJECT CLOSURE SUMMARY</w:t>
        </w:r>
        <w:r w:rsidR="00E857EE">
          <w:rPr>
            <w:noProof/>
            <w:webHidden/>
          </w:rPr>
          <w:tab/>
        </w:r>
        <w:r w:rsidR="001F2B07">
          <w:rPr>
            <w:noProof/>
            <w:webHidden/>
          </w:rPr>
          <w:fldChar w:fldCharType="begin"/>
        </w:r>
        <w:r w:rsidR="00E857EE">
          <w:rPr>
            <w:noProof/>
            <w:webHidden/>
          </w:rPr>
          <w:instrText xml:space="preserve"> PAGEREF _Toc308678016 \h </w:instrText>
        </w:r>
        <w:r w:rsidR="001F2B07">
          <w:rPr>
            <w:noProof/>
            <w:webHidden/>
          </w:rPr>
        </w:r>
        <w:r w:rsidR="001F2B07">
          <w:rPr>
            <w:noProof/>
            <w:webHidden/>
          </w:rPr>
          <w:fldChar w:fldCharType="separate"/>
        </w:r>
        <w:r>
          <w:rPr>
            <w:noProof/>
            <w:webHidden/>
          </w:rPr>
          <w:t>2</w:t>
        </w:r>
        <w:r w:rsidR="001F2B07">
          <w:rPr>
            <w:noProof/>
            <w:webHidden/>
          </w:rPr>
          <w:fldChar w:fldCharType="end"/>
        </w:r>
      </w:hyperlink>
    </w:p>
    <w:p w:rsidR="00603715" w:rsidRDefault="001F2B07" w:rsidP="00603715">
      <w:pPr>
        <w:pStyle w:val="TOC2"/>
        <w:ind w:left="0" w:firstLine="0"/>
        <w:jc w:val="both"/>
        <w:rPr>
          <w:rStyle w:val="Hyperlink"/>
          <w:rFonts w:cs="Arial"/>
          <w:noProof w:val="0"/>
          <w:sz w:val="22"/>
          <w:szCs w:val="22"/>
        </w:rPr>
      </w:pPr>
      <w:r>
        <w:rPr>
          <w:rStyle w:val="Hyperlink"/>
          <w:rFonts w:cs="Arial"/>
          <w:noProof w:val="0"/>
          <w:sz w:val="22"/>
          <w:szCs w:val="22"/>
        </w:rPr>
        <w:fldChar w:fldCharType="end"/>
      </w:r>
    </w:p>
    <w:p w:rsidR="00603715" w:rsidRPr="003E4190" w:rsidRDefault="00603715" w:rsidP="00603715">
      <w:pPr>
        <w:pStyle w:val="TOC2"/>
        <w:ind w:firstLine="0"/>
        <w:jc w:val="both"/>
      </w:pPr>
      <w:r>
        <w:rPr>
          <w:rStyle w:val="Hyperlink"/>
          <w:rFonts w:cs="Arial"/>
          <w:noProof w:val="0"/>
          <w:sz w:val="22"/>
          <w:szCs w:val="22"/>
        </w:rPr>
        <w:br w:type="page"/>
      </w:r>
    </w:p>
    <w:p w:rsidR="00603715" w:rsidRPr="00BD3992" w:rsidRDefault="00603715" w:rsidP="005510EC">
      <w:pPr>
        <w:pStyle w:val="Heading1"/>
        <w:numPr>
          <w:ilvl w:val="0"/>
          <w:numId w:val="12"/>
        </w:numPr>
        <w:tabs>
          <w:tab w:val="clear" w:pos="432"/>
        </w:tabs>
        <w:spacing w:before="240" w:after="240"/>
        <w:jc w:val="both"/>
        <w:rPr>
          <w:color w:val="1F497D" w:themeColor="text2"/>
          <w:sz w:val="26"/>
          <w:szCs w:val="26"/>
        </w:rPr>
      </w:pPr>
      <w:bookmarkStart w:id="76" w:name="_Toc308677940"/>
      <w:bookmarkStart w:id="77" w:name="_Toc308677994"/>
      <w:bookmarkStart w:id="78" w:name="_Toc317667046"/>
      <w:r w:rsidRPr="00BD3992">
        <w:rPr>
          <w:color w:val="1F497D" w:themeColor="text2"/>
          <w:sz w:val="26"/>
          <w:szCs w:val="26"/>
        </w:rPr>
        <w:lastRenderedPageBreak/>
        <w:t>PROJECT CLOSURE REPORT PURPOSE</w:t>
      </w:r>
      <w:bookmarkEnd w:id="76"/>
      <w:bookmarkEnd w:id="77"/>
      <w:bookmarkEnd w:id="78"/>
    </w:p>
    <w:p w:rsidR="00603715" w:rsidRDefault="00603715" w:rsidP="00603715">
      <w:pPr>
        <w:ind w:left="576"/>
        <w:jc w:val="both"/>
      </w:pPr>
      <w:r w:rsidRPr="00706A11">
        <w:t xml:space="preserve">The Project Closure Report is the final document produced for the project and is used by </w:t>
      </w:r>
      <w:r>
        <w:t xml:space="preserve">the project Sponsor and senior </w:t>
      </w:r>
      <w:r w:rsidRPr="00706A11">
        <w:t xml:space="preserve">management to assess the success of the project, </w:t>
      </w:r>
      <w:r>
        <w:t>identify</w:t>
      </w:r>
      <w:r w:rsidRPr="00706A11">
        <w:t xml:space="preserve"> best practices for future projects, resolve all open issues, and formally close the project.</w:t>
      </w:r>
    </w:p>
    <w:p w:rsidR="00BD3992" w:rsidRDefault="00BD3992" w:rsidP="00603715">
      <w:pPr>
        <w:ind w:left="576"/>
        <w:jc w:val="both"/>
      </w:pPr>
    </w:p>
    <w:p w:rsidR="00BD3992" w:rsidRDefault="00BD3992" w:rsidP="00603715">
      <w:pPr>
        <w:ind w:left="576"/>
        <w:jc w:val="both"/>
      </w:pPr>
      <w:r>
        <w:br w:type="page"/>
      </w:r>
    </w:p>
    <w:p w:rsidR="00BD3992" w:rsidRDefault="00BD3992" w:rsidP="00603715">
      <w:pPr>
        <w:ind w:left="576"/>
        <w:jc w:val="both"/>
      </w:pPr>
    </w:p>
    <w:p w:rsidR="00BD3992" w:rsidRPr="00887961" w:rsidRDefault="00BD3992" w:rsidP="00BD3992">
      <w:pPr>
        <w:pStyle w:val="Heading1"/>
        <w:rPr>
          <w:color w:val="1F497D" w:themeColor="text2"/>
        </w:rPr>
      </w:pPr>
      <w:bookmarkStart w:id="79" w:name="_Toc308677941"/>
      <w:bookmarkStart w:id="80" w:name="_Toc308677995"/>
      <w:bookmarkStart w:id="81" w:name="_Toc317667047"/>
      <w:r w:rsidRPr="00887961">
        <w:rPr>
          <w:color w:val="1F497D" w:themeColor="text2"/>
        </w:rPr>
        <w:t>Version Control</w:t>
      </w:r>
      <w:bookmarkEnd w:id="79"/>
      <w:bookmarkEnd w:id="80"/>
      <w:bookmarkEnd w:id="81"/>
    </w:p>
    <w:p w:rsidR="00BD3992" w:rsidRDefault="00BD3992" w:rsidP="00BD3992"/>
    <w:tbl>
      <w:tblPr>
        <w:tblW w:w="986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610"/>
        <w:gridCol w:w="3150"/>
        <w:gridCol w:w="3024"/>
      </w:tblGrid>
      <w:tr w:rsidR="00BD3992" w:rsidRPr="00FC433D" w:rsidTr="00BD3992">
        <w:tc>
          <w:tcPr>
            <w:tcW w:w="1080" w:type="dxa"/>
            <w:tcBorders>
              <w:bottom w:val="single" w:sz="4" w:space="0" w:color="auto"/>
            </w:tcBorders>
            <w:shd w:val="pct12" w:color="auto" w:fill="FFFFFF"/>
            <w:vAlign w:val="bottom"/>
          </w:tcPr>
          <w:p w:rsidR="00BD3992" w:rsidRPr="00532DEF" w:rsidRDefault="00BD3992" w:rsidP="00FA45A2">
            <w:pPr>
              <w:pStyle w:val="Table"/>
            </w:pPr>
            <w:r>
              <w:t>Version</w:t>
            </w:r>
          </w:p>
        </w:tc>
        <w:tc>
          <w:tcPr>
            <w:tcW w:w="2610" w:type="dxa"/>
            <w:tcBorders>
              <w:bottom w:val="single" w:sz="4" w:space="0" w:color="auto"/>
            </w:tcBorders>
            <w:shd w:val="pct12" w:color="auto" w:fill="FFFFFF"/>
            <w:vAlign w:val="bottom"/>
          </w:tcPr>
          <w:p w:rsidR="00BD3992" w:rsidRPr="00532DEF" w:rsidRDefault="00BD3992" w:rsidP="00FA45A2">
            <w:pPr>
              <w:pStyle w:val="Table"/>
            </w:pPr>
            <w:r w:rsidRPr="00056C5C">
              <w:t>Date</w:t>
            </w:r>
          </w:p>
        </w:tc>
        <w:tc>
          <w:tcPr>
            <w:tcW w:w="3150" w:type="dxa"/>
            <w:tcBorders>
              <w:bottom w:val="single" w:sz="4" w:space="0" w:color="auto"/>
            </w:tcBorders>
            <w:shd w:val="pct12" w:color="auto" w:fill="FFFFFF"/>
            <w:vAlign w:val="bottom"/>
          </w:tcPr>
          <w:p w:rsidR="00BD3992" w:rsidRPr="00532DEF" w:rsidRDefault="00BD3992" w:rsidP="00FA45A2">
            <w:pPr>
              <w:pStyle w:val="Table"/>
            </w:pPr>
            <w:r w:rsidRPr="00056C5C">
              <w:t>Person</w:t>
            </w:r>
          </w:p>
        </w:tc>
        <w:tc>
          <w:tcPr>
            <w:tcW w:w="3024" w:type="dxa"/>
            <w:tcBorders>
              <w:bottom w:val="single" w:sz="4" w:space="0" w:color="auto"/>
            </w:tcBorders>
            <w:shd w:val="pct12" w:color="auto" w:fill="FFFFFF"/>
            <w:vAlign w:val="bottom"/>
          </w:tcPr>
          <w:p w:rsidR="00BD3992" w:rsidRPr="00532DEF" w:rsidRDefault="00BD3992" w:rsidP="00FA45A2">
            <w:pPr>
              <w:pStyle w:val="Table"/>
            </w:pPr>
            <w:r w:rsidRPr="00056C5C">
              <w:t>Change</w:t>
            </w:r>
          </w:p>
        </w:tc>
      </w:tr>
      <w:tr w:rsidR="00BD3992" w:rsidRPr="00FC433D" w:rsidTr="00BD3992">
        <w:tc>
          <w:tcPr>
            <w:tcW w:w="1080" w:type="dxa"/>
            <w:tcBorders>
              <w:top w:val="nil"/>
              <w:bottom w:val="single" w:sz="4" w:space="0" w:color="auto"/>
            </w:tcBorders>
          </w:tcPr>
          <w:p w:rsidR="00BD3992" w:rsidRPr="00532DEF" w:rsidRDefault="00BD3992" w:rsidP="00FA45A2">
            <w:pPr>
              <w:pStyle w:val="Tabledocumentationcontent"/>
            </w:pPr>
            <w:r w:rsidRPr="00532DEF">
              <w:t>1.0</w:t>
            </w:r>
          </w:p>
        </w:tc>
        <w:tc>
          <w:tcPr>
            <w:tcW w:w="2610" w:type="dxa"/>
            <w:tcBorders>
              <w:top w:val="nil"/>
              <w:bottom w:val="single" w:sz="4" w:space="0" w:color="auto"/>
            </w:tcBorders>
          </w:tcPr>
          <w:p w:rsidR="00BD3992" w:rsidRPr="00F24041" w:rsidRDefault="00BD3992" w:rsidP="00FA45A2">
            <w:pPr>
              <w:pStyle w:val="TableText"/>
              <w:spacing w:before="20" w:after="60"/>
              <w:jc w:val="both"/>
              <w:rPr>
                <w:rFonts w:cs="Arial"/>
                <w:sz w:val="20"/>
              </w:rPr>
            </w:pPr>
            <w:r>
              <w:rPr>
                <w:rFonts w:cs="Arial"/>
                <w:sz w:val="20"/>
              </w:rPr>
              <w:t>June 22, 2009</w:t>
            </w:r>
          </w:p>
        </w:tc>
        <w:tc>
          <w:tcPr>
            <w:tcW w:w="3150" w:type="dxa"/>
            <w:tcBorders>
              <w:top w:val="nil"/>
              <w:bottom w:val="single" w:sz="4" w:space="0" w:color="auto"/>
            </w:tcBorders>
          </w:tcPr>
          <w:p w:rsidR="00BD3992" w:rsidRPr="00F24041" w:rsidRDefault="00BD3992" w:rsidP="00FA45A2">
            <w:pPr>
              <w:pStyle w:val="TableText"/>
              <w:spacing w:before="20" w:after="60"/>
              <w:jc w:val="both"/>
              <w:rPr>
                <w:rFonts w:cs="Arial"/>
                <w:sz w:val="20"/>
              </w:rPr>
            </w:pPr>
            <w:r>
              <w:rPr>
                <w:rFonts w:cs="Arial"/>
                <w:sz w:val="20"/>
              </w:rPr>
              <w:t>Adam Levinson</w:t>
            </w:r>
          </w:p>
        </w:tc>
        <w:tc>
          <w:tcPr>
            <w:tcW w:w="3024" w:type="dxa"/>
            <w:tcBorders>
              <w:top w:val="nil"/>
              <w:bottom w:val="single" w:sz="4" w:space="0" w:color="auto"/>
            </w:tcBorders>
          </w:tcPr>
          <w:p w:rsidR="00BD3992" w:rsidRPr="00BD3992" w:rsidRDefault="00BD3992" w:rsidP="00BD3992">
            <w:pPr>
              <w:pStyle w:val="Tabledocumentationcontent"/>
              <w:jc w:val="left"/>
              <w:rPr>
                <w:sz w:val="20"/>
              </w:rPr>
            </w:pPr>
            <w:r w:rsidRPr="00BD3992">
              <w:rPr>
                <w:sz w:val="20"/>
              </w:rPr>
              <w:t>Initial Document Creation</w:t>
            </w:r>
          </w:p>
        </w:tc>
      </w:tr>
      <w:tr w:rsidR="00BD3992" w:rsidRPr="00FC433D" w:rsidTr="00BD3992">
        <w:tc>
          <w:tcPr>
            <w:tcW w:w="1080" w:type="dxa"/>
            <w:tcBorders>
              <w:top w:val="single" w:sz="4" w:space="0" w:color="auto"/>
              <w:bottom w:val="single" w:sz="4" w:space="0" w:color="auto"/>
            </w:tcBorders>
          </w:tcPr>
          <w:p w:rsidR="00BD3992" w:rsidRPr="00532DEF" w:rsidRDefault="00BD3992" w:rsidP="00FA45A2">
            <w:pPr>
              <w:pStyle w:val="Tabledocumentationcontent"/>
            </w:pPr>
            <w:r>
              <w:t>2.0</w:t>
            </w:r>
          </w:p>
        </w:tc>
        <w:tc>
          <w:tcPr>
            <w:tcW w:w="2610" w:type="dxa"/>
            <w:tcBorders>
              <w:top w:val="single" w:sz="4" w:space="0" w:color="auto"/>
              <w:bottom w:val="single" w:sz="4" w:space="0" w:color="auto"/>
            </w:tcBorders>
          </w:tcPr>
          <w:p w:rsidR="00BD3992" w:rsidRPr="00F24041" w:rsidRDefault="00BD3992" w:rsidP="00FA45A2">
            <w:pPr>
              <w:pStyle w:val="TableText"/>
              <w:spacing w:before="20" w:after="60"/>
              <w:jc w:val="both"/>
              <w:rPr>
                <w:rFonts w:cs="Arial"/>
                <w:sz w:val="20"/>
              </w:rPr>
            </w:pPr>
            <w:r>
              <w:rPr>
                <w:rFonts w:cs="Arial"/>
                <w:sz w:val="20"/>
              </w:rPr>
              <w:t>June 25, 2009</w:t>
            </w:r>
          </w:p>
        </w:tc>
        <w:tc>
          <w:tcPr>
            <w:tcW w:w="3150" w:type="dxa"/>
            <w:tcBorders>
              <w:top w:val="single" w:sz="4" w:space="0" w:color="auto"/>
              <w:bottom w:val="single" w:sz="4" w:space="0" w:color="auto"/>
            </w:tcBorders>
          </w:tcPr>
          <w:p w:rsidR="00BD3992" w:rsidRPr="00F24041" w:rsidRDefault="00BD3992" w:rsidP="00FA45A2">
            <w:pPr>
              <w:pStyle w:val="TableText"/>
              <w:spacing w:before="20" w:after="60"/>
              <w:jc w:val="both"/>
              <w:rPr>
                <w:rFonts w:cs="Arial"/>
                <w:sz w:val="20"/>
              </w:rPr>
            </w:pPr>
            <w:r>
              <w:rPr>
                <w:rFonts w:cs="Arial"/>
                <w:sz w:val="20"/>
              </w:rPr>
              <w:t>Adam Levinson</w:t>
            </w:r>
          </w:p>
        </w:tc>
        <w:tc>
          <w:tcPr>
            <w:tcW w:w="3024" w:type="dxa"/>
            <w:tcBorders>
              <w:top w:val="single" w:sz="4" w:space="0" w:color="auto"/>
              <w:bottom w:val="single" w:sz="4" w:space="0" w:color="auto"/>
            </w:tcBorders>
          </w:tcPr>
          <w:p w:rsidR="00BD3992" w:rsidRPr="00F24041" w:rsidRDefault="00BD3992" w:rsidP="00FA45A2">
            <w:pPr>
              <w:pStyle w:val="TableText"/>
              <w:spacing w:before="20" w:after="60"/>
              <w:jc w:val="both"/>
              <w:rPr>
                <w:rFonts w:cs="Arial"/>
                <w:sz w:val="20"/>
              </w:rPr>
            </w:pPr>
            <w:r>
              <w:rPr>
                <w:rFonts w:cs="Arial"/>
                <w:sz w:val="20"/>
              </w:rPr>
              <w:t>Revisions made</w:t>
            </w:r>
          </w:p>
        </w:tc>
      </w:tr>
      <w:tr w:rsidR="00BD3992" w:rsidRPr="00FC433D" w:rsidTr="00BD3992">
        <w:tc>
          <w:tcPr>
            <w:tcW w:w="1080" w:type="dxa"/>
            <w:tcBorders>
              <w:top w:val="single" w:sz="4" w:space="0" w:color="auto"/>
              <w:bottom w:val="single" w:sz="4" w:space="0" w:color="auto"/>
            </w:tcBorders>
          </w:tcPr>
          <w:p w:rsidR="00BD3992" w:rsidRPr="00532DEF" w:rsidRDefault="00BD3992" w:rsidP="00FA45A2">
            <w:pPr>
              <w:pStyle w:val="Tabledocumentationcontent"/>
            </w:pPr>
            <w:r>
              <w:t>3.0</w:t>
            </w:r>
          </w:p>
        </w:tc>
        <w:tc>
          <w:tcPr>
            <w:tcW w:w="2610" w:type="dxa"/>
            <w:tcBorders>
              <w:top w:val="single" w:sz="4" w:space="0" w:color="auto"/>
              <w:bottom w:val="single" w:sz="4" w:space="0" w:color="auto"/>
            </w:tcBorders>
          </w:tcPr>
          <w:p w:rsidR="00BD3992" w:rsidRPr="00F24041" w:rsidRDefault="00BD3992" w:rsidP="00FA45A2">
            <w:pPr>
              <w:pStyle w:val="TableText"/>
              <w:spacing w:before="20" w:after="60"/>
              <w:jc w:val="both"/>
              <w:rPr>
                <w:rFonts w:cs="Arial"/>
                <w:sz w:val="20"/>
              </w:rPr>
            </w:pPr>
            <w:r>
              <w:rPr>
                <w:rFonts w:cs="Arial"/>
                <w:sz w:val="20"/>
              </w:rPr>
              <w:t>June 29, 2009</w:t>
            </w:r>
          </w:p>
        </w:tc>
        <w:tc>
          <w:tcPr>
            <w:tcW w:w="3150" w:type="dxa"/>
            <w:tcBorders>
              <w:top w:val="single" w:sz="4" w:space="0" w:color="auto"/>
              <w:bottom w:val="single" w:sz="4" w:space="0" w:color="auto"/>
            </w:tcBorders>
          </w:tcPr>
          <w:p w:rsidR="00BD3992" w:rsidRPr="00F24041" w:rsidRDefault="00BD3992" w:rsidP="00FA45A2">
            <w:pPr>
              <w:pStyle w:val="TableText"/>
              <w:spacing w:before="20" w:after="60"/>
              <w:jc w:val="both"/>
              <w:rPr>
                <w:rFonts w:cs="Arial"/>
                <w:sz w:val="20"/>
              </w:rPr>
            </w:pPr>
            <w:r>
              <w:rPr>
                <w:rFonts w:cs="Arial"/>
                <w:sz w:val="20"/>
              </w:rPr>
              <w:t>Adam Levinson</w:t>
            </w:r>
          </w:p>
        </w:tc>
        <w:tc>
          <w:tcPr>
            <w:tcW w:w="3024" w:type="dxa"/>
            <w:tcBorders>
              <w:top w:val="single" w:sz="4" w:space="0" w:color="auto"/>
              <w:bottom w:val="single" w:sz="4" w:space="0" w:color="auto"/>
            </w:tcBorders>
          </w:tcPr>
          <w:p w:rsidR="00BD3992" w:rsidRPr="00F24041" w:rsidRDefault="00BD3992" w:rsidP="00FA45A2">
            <w:pPr>
              <w:pStyle w:val="TableText"/>
              <w:spacing w:before="20" w:after="60"/>
              <w:jc w:val="both"/>
              <w:rPr>
                <w:rFonts w:cs="Arial"/>
                <w:sz w:val="20"/>
              </w:rPr>
            </w:pPr>
            <w:r>
              <w:rPr>
                <w:rFonts w:cs="Arial"/>
                <w:sz w:val="20"/>
              </w:rPr>
              <w:t>Revisions made</w:t>
            </w:r>
          </w:p>
        </w:tc>
      </w:tr>
      <w:tr w:rsidR="00BD3992" w:rsidRPr="00FC433D" w:rsidTr="00BD3992">
        <w:tc>
          <w:tcPr>
            <w:tcW w:w="1080" w:type="dxa"/>
            <w:tcBorders>
              <w:top w:val="single" w:sz="4" w:space="0" w:color="auto"/>
            </w:tcBorders>
          </w:tcPr>
          <w:p w:rsidR="00BD3992" w:rsidRPr="00532DEF" w:rsidRDefault="00BD3992" w:rsidP="00FA45A2">
            <w:pPr>
              <w:pStyle w:val="Tabledocumentationcontent"/>
            </w:pPr>
            <w:r>
              <w:t>4.0</w:t>
            </w:r>
          </w:p>
        </w:tc>
        <w:tc>
          <w:tcPr>
            <w:tcW w:w="2610" w:type="dxa"/>
            <w:tcBorders>
              <w:top w:val="single" w:sz="4" w:space="0" w:color="auto"/>
            </w:tcBorders>
          </w:tcPr>
          <w:p w:rsidR="00BD3992" w:rsidRDefault="00BD3992" w:rsidP="00FA45A2">
            <w:pPr>
              <w:pStyle w:val="TableText"/>
              <w:spacing w:before="20" w:after="60"/>
              <w:jc w:val="both"/>
              <w:rPr>
                <w:rFonts w:cs="Arial"/>
                <w:sz w:val="20"/>
              </w:rPr>
            </w:pPr>
            <w:r>
              <w:rPr>
                <w:rFonts w:cs="Arial"/>
                <w:sz w:val="20"/>
              </w:rPr>
              <w:t>July 1, 2009</w:t>
            </w:r>
          </w:p>
        </w:tc>
        <w:tc>
          <w:tcPr>
            <w:tcW w:w="3150" w:type="dxa"/>
            <w:tcBorders>
              <w:top w:val="single" w:sz="4" w:space="0" w:color="auto"/>
            </w:tcBorders>
          </w:tcPr>
          <w:p w:rsidR="00BD3992" w:rsidRDefault="00BD3992" w:rsidP="00FA45A2">
            <w:pPr>
              <w:pStyle w:val="TableText"/>
              <w:spacing w:before="20" w:after="60"/>
              <w:jc w:val="both"/>
              <w:rPr>
                <w:rFonts w:cs="Arial"/>
                <w:sz w:val="20"/>
              </w:rPr>
            </w:pPr>
            <w:r>
              <w:rPr>
                <w:rFonts w:cs="Arial"/>
                <w:sz w:val="20"/>
              </w:rPr>
              <w:t>Adam Levinson</w:t>
            </w:r>
          </w:p>
        </w:tc>
        <w:tc>
          <w:tcPr>
            <w:tcW w:w="3024" w:type="dxa"/>
            <w:tcBorders>
              <w:top w:val="single" w:sz="4" w:space="0" w:color="auto"/>
            </w:tcBorders>
          </w:tcPr>
          <w:p w:rsidR="00BD3992" w:rsidRDefault="00BD3992" w:rsidP="00FA45A2">
            <w:pPr>
              <w:pStyle w:val="TableText"/>
              <w:spacing w:before="20" w:after="60"/>
              <w:jc w:val="both"/>
              <w:rPr>
                <w:rFonts w:cs="Arial"/>
                <w:sz w:val="20"/>
              </w:rPr>
            </w:pPr>
            <w:r>
              <w:rPr>
                <w:rFonts w:cs="Arial"/>
                <w:sz w:val="20"/>
              </w:rPr>
              <w:t>Revisions made</w:t>
            </w:r>
          </w:p>
        </w:tc>
      </w:tr>
    </w:tbl>
    <w:p w:rsidR="00BD3992" w:rsidRDefault="00BD3992" w:rsidP="00BD3992">
      <w:pPr>
        <w:spacing w:after="200" w:line="276" w:lineRule="auto"/>
      </w:pPr>
    </w:p>
    <w:p w:rsidR="00BD3992" w:rsidRDefault="00BD3992" w:rsidP="00603715">
      <w:pPr>
        <w:ind w:left="576"/>
        <w:jc w:val="both"/>
      </w:pPr>
      <w:r>
        <w:br w:type="page"/>
      </w:r>
    </w:p>
    <w:p w:rsidR="00603715" w:rsidRDefault="00603715" w:rsidP="00603715">
      <w:pPr>
        <w:ind w:left="576"/>
        <w:jc w:val="both"/>
      </w:pPr>
    </w:p>
    <w:p w:rsidR="00603715" w:rsidRPr="00FA45A2" w:rsidRDefault="00603715" w:rsidP="00603715">
      <w:pPr>
        <w:pStyle w:val="Heading1"/>
        <w:tabs>
          <w:tab w:val="clear" w:pos="432"/>
        </w:tabs>
        <w:spacing w:before="240" w:after="240"/>
        <w:ind w:left="576" w:hanging="576"/>
        <w:jc w:val="both"/>
        <w:rPr>
          <w:color w:val="4F81BD" w:themeColor="accent1"/>
          <w:sz w:val="26"/>
          <w:szCs w:val="26"/>
        </w:rPr>
      </w:pPr>
      <w:bookmarkStart w:id="82" w:name="_Toc308677942"/>
      <w:bookmarkStart w:id="83" w:name="_Toc308677996"/>
      <w:bookmarkStart w:id="84" w:name="_Toc317667048"/>
      <w:r w:rsidRPr="00FA45A2">
        <w:rPr>
          <w:color w:val="4F81BD" w:themeColor="accent1"/>
          <w:sz w:val="26"/>
          <w:szCs w:val="26"/>
        </w:rPr>
        <w:t>PROJECT CLOSURE REPORT GOALS</w:t>
      </w:r>
      <w:bookmarkEnd w:id="82"/>
      <w:bookmarkEnd w:id="83"/>
      <w:bookmarkEnd w:id="84"/>
    </w:p>
    <w:p w:rsidR="00603715" w:rsidRDefault="00603715" w:rsidP="00603715">
      <w:pPr>
        <w:ind w:left="576"/>
        <w:jc w:val="both"/>
      </w:pPr>
      <w:r>
        <w:t>This</w:t>
      </w:r>
      <w:r w:rsidRPr="00706A11">
        <w:t xml:space="preserve"> Projec</w:t>
      </w:r>
      <w:r>
        <w:t>t Closure Report is intended</w:t>
      </w:r>
      <w:r w:rsidRPr="00706A11">
        <w:t xml:space="preserve"> to accomplish the following goals:</w:t>
      </w:r>
    </w:p>
    <w:p w:rsidR="00603715" w:rsidRPr="00706A11" w:rsidRDefault="00603715" w:rsidP="00603715">
      <w:pPr>
        <w:ind w:left="576"/>
        <w:jc w:val="both"/>
      </w:pPr>
    </w:p>
    <w:p w:rsidR="00603715" w:rsidRPr="00706A11" w:rsidRDefault="00603715" w:rsidP="00603715">
      <w:pPr>
        <w:numPr>
          <w:ilvl w:val="0"/>
          <w:numId w:val="2"/>
        </w:numPr>
        <w:tabs>
          <w:tab w:val="clear" w:pos="360"/>
          <w:tab w:val="num" w:pos="936"/>
        </w:tabs>
        <w:spacing w:before="40" w:after="40"/>
        <w:ind w:left="936"/>
        <w:jc w:val="both"/>
      </w:pPr>
      <w:r>
        <w:t>Validate</w:t>
      </w:r>
      <w:r w:rsidRPr="00706A11">
        <w:t xml:space="preserve"> the milestones and success</w:t>
      </w:r>
      <w:r>
        <w:t>es</w:t>
      </w:r>
      <w:r w:rsidRPr="00706A11">
        <w:t xml:space="preserve"> of the project</w:t>
      </w:r>
    </w:p>
    <w:p w:rsidR="00603715" w:rsidRPr="00706A11" w:rsidRDefault="00603715" w:rsidP="00603715">
      <w:pPr>
        <w:numPr>
          <w:ilvl w:val="0"/>
          <w:numId w:val="2"/>
        </w:numPr>
        <w:tabs>
          <w:tab w:val="clear" w:pos="360"/>
          <w:tab w:val="num" w:pos="936"/>
        </w:tabs>
        <w:spacing w:before="40" w:after="40"/>
        <w:ind w:left="936"/>
        <w:jc w:val="both"/>
      </w:pPr>
      <w:r w:rsidRPr="00706A11">
        <w:t>Confirm outstanding iss</w:t>
      </w:r>
      <w:r>
        <w:t>ues, risks, and recommendations</w:t>
      </w:r>
    </w:p>
    <w:p w:rsidR="00603715" w:rsidRPr="00706A11" w:rsidRDefault="00603715" w:rsidP="00603715">
      <w:pPr>
        <w:numPr>
          <w:ilvl w:val="0"/>
          <w:numId w:val="2"/>
        </w:numPr>
        <w:tabs>
          <w:tab w:val="clear" w:pos="360"/>
          <w:tab w:val="num" w:pos="936"/>
        </w:tabs>
        <w:spacing w:before="40" w:after="40"/>
        <w:ind w:left="936"/>
        <w:jc w:val="both"/>
      </w:pPr>
      <w:r w:rsidRPr="00706A11">
        <w:t>Outline tasks and activities required to close the project</w:t>
      </w:r>
    </w:p>
    <w:p w:rsidR="00603715" w:rsidRDefault="00603715" w:rsidP="00603715">
      <w:pPr>
        <w:numPr>
          <w:ilvl w:val="0"/>
          <w:numId w:val="2"/>
        </w:numPr>
        <w:tabs>
          <w:tab w:val="clear" w:pos="360"/>
          <w:tab w:val="num" w:pos="936"/>
        </w:tabs>
        <w:spacing w:before="40" w:after="40"/>
        <w:ind w:left="936"/>
        <w:jc w:val="both"/>
      </w:pPr>
      <w:r w:rsidRPr="00706A11">
        <w:t>Identify project highlights and best practices for future projects</w:t>
      </w:r>
    </w:p>
    <w:p w:rsidR="00603715" w:rsidRDefault="00603715" w:rsidP="00603715">
      <w:pPr>
        <w:jc w:val="both"/>
      </w:pPr>
    </w:p>
    <w:p w:rsidR="00603715" w:rsidRPr="00FA45A2" w:rsidRDefault="00603715" w:rsidP="00603715">
      <w:pPr>
        <w:pStyle w:val="Heading1"/>
        <w:tabs>
          <w:tab w:val="clear" w:pos="432"/>
        </w:tabs>
        <w:spacing w:before="240" w:after="240"/>
        <w:ind w:left="576" w:hanging="576"/>
        <w:jc w:val="both"/>
        <w:rPr>
          <w:color w:val="4F81BD" w:themeColor="accent1"/>
          <w:sz w:val="26"/>
          <w:szCs w:val="26"/>
        </w:rPr>
      </w:pPr>
      <w:bookmarkStart w:id="85" w:name="_Toc308677943"/>
      <w:bookmarkStart w:id="86" w:name="_Toc308677997"/>
      <w:bookmarkStart w:id="87" w:name="_Toc317667049"/>
      <w:r w:rsidRPr="00FA45A2">
        <w:rPr>
          <w:color w:val="4F81BD" w:themeColor="accent1"/>
          <w:sz w:val="26"/>
          <w:szCs w:val="26"/>
        </w:rPr>
        <w:t>PROJECT CLOSURE REPORT SUMMARY</w:t>
      </w:r>
      <w:bookmarkEnd w:id="85"/>
      <w:bookmarkEnd w:id="86"/>
      <w:bookmarkEnd w:id="87"/>
    </w:p>
    <w:p w:rsidR="00603715" w:rsidRPr="00FA45A2" w:rsidRDefault="00603715" w:rsidP="00FA45A2">
      <w:pPr>
        <w:pStyle w:val="Heading2"/>
        <w:tabs>
          <w:tab w:val="clear" w:pos="756"/>
          <w:tab w:val="num" w:pos="1152"/>
        </w:tabs>
        <w:spacing w:after="240"/>
        <w:ind w:left="1152"/>
        <w:jc w:val="both"/>
        <w:rPr>
          <w:color w:val="4F81BD" w:themeColor="accent1"/>
        </w:rPr>
      </w:pPr>
      <w:bookmarkStart w:id="88" w:name="_Toc308677944"/>
      <w:bookmarkStart w:id="89" w:name="_Toc308677998"/>
      <w:bookmarkStart w:id="90" w:name="_Toc317667050"/>
      <w:r w:rsidRPr="00FA45A2">
        <w:rPr>
          <w:color w:val="4F81BD" w:themeColor="accent1"/>
        </w:rPr>
        <w:t>Project Background Overview</w:t>
      </w:r>
      <w:bookmarkEnd w:id="88"/>
      <w:bookmarkEnd w:id="89"/>
      <w:bookmarkEnd w:id="90"/>
    </w:p>
    <w:p w:rsidR="00603715" w:rsidRDefault="00603715" w:rsidP="00B80188">
      <w:pPr>
        <w:ind w:left="720"/>
        <w:jc w:val="both"/>
        <w:rPr>
          <w:rFonts w:cs="Arial"/>
          <w:color w:val="000000"/>
        </w:rPr>
      </w:pPr>
      <w:r w:rsidRPr="00471CE7">
        <w:rPr>
          <w:rFonts w:cs="Arial"/>
          <w:color w:val="000000"/>
        </w:rPr>
        <w:t>The main objective of the project was to</w:t>
      </w:r>
      <w:r>
        <w:rPr>
          <w:rFonts w:cs="Arial"/>
          <w:color w:val="000000"/>
        </w:rPr>
        <w:t xml:space="preserve">: </w:t>
      </w:r>
      <w:r>
        <w:t xml:space="preserve">Install and configure a portal implementation of the Luminis 4 application to include all the current functionalities in our my.UMDNJ portal running Luminis 3.3.3.  </w:t>
      </w:r>
    </w:p>
    <w:p w:rsidR="00603715" w:rsidRPr="003E4190" w:rsidRDefault="00603715" w:rsidP="00FA45A2">
      <w:pPr>
        <w:ind w:left="576"/>
        <w:jc w:val="both"/>
      </w:pPr>
    </w:p>
    <w:p w:rsidR="00603715" w:rsidRPr="00FA45A2" w:rsidRDefault="00603715" w:rsidP="00FA45A2">
      <w:pPr>
        <w:pStyle w:val="Heading2"/>
        <w:tabs>
          <w:tab w:val="clear" w:pos="756"/>
          <w:tab w:val="num" w:pos="1152"/>
        </w:tabs>
        <w:spacing w:after="240"/>
        <w:ind w:left="1152"/>
        <w:jc w:val="both"/>
        <w:rPr>
          <w:color w:val="4F81BD" w:themeColor="accent1"/>
        </w:rPr>
      </w:pPr>
      <w:bookmarkStart w:id="91" w:name="_Toc308677945"/>
      <w:bookmarkStart w:id="92" w:name="_Toc308677999"/>
      <w:bookmarkStart w:id="93" w:name="_Toc317667051"/>
      <w:r w:rsidRPr="00FA45A2">
        <w:rPr>
          <w:color w:val="4F81BD" w:themeColor="accent1"/>
        </w:rPr>
        <w:t>Project Highlights and Best Practices</w:t>
      </w:r>
      <w:bookmarkEnd w:id="91"/>
      <w:bookmarkEnd w:id="92"/>
      <w:bookmarkEnd w:id="93"/>
    </w:p>
    <w:p w:rsidR="00603715" w:rsidRDefault="00603715" w:rsidP="00603715">
      <w:pPr>
        <w:numPr>
          <w:ilvl w:val="0"/>
          <w:numId w:val="2"/>
        </w:numPr>
        <w:tabs>
          <w:tab w:val="clear" w:pos="360"/>
          <w:tab w:val="num" w:pos="936"/>
        </w:tabs>
        <w:spacing w:before="40" w:after="40"/>
        <w:ind w:left="936"/>
        <w:jc w:val="both"/>
      </w:pPr>
      <w:r>
        <w:t>Acquisition of the new hardware environment had begun prior to the project being initiated.  This caused a slight cost overrun as the data center and servers were not properly spec’d for the new environment and required some additional purchases.</w:t>
      </w:r>
    </w:p>
    <w:p w:rsidR="00603715" w:rsidRDefault="00603715" w:rsidP="00603715">
      <w:pPr>
        <w:numPr>
          <w:ilvl w:val="0"/>
          <w:numId w:val="2"/>
        </w:numPr>
        <w:tabs>
          <w:tab w:val="clear" w:pos="360"/>
          <w:tab w:val="num" w:pos="936"/>
        </w:tabs>
        <w:spacing w:before="40" w:after="40"/>
        <w:ind w:left="936"/>
        <w:jc w:val="both"/>
      </w:pPr>
      <w:r>
        <w:t>Installation of the new hardware environment, once all components were received, was completed in a timely manner and did not cause any delays.</w:t>
      </w:r>
    </w:p>
    <w:p w:rsidR="00603715" w:rsidRDefault="00603715" w:rsidP="00603715">
      <w:pPr>
        <w:numPr>
          <w:ilvl w:val="0"/>
          <w:numId w:val="2"/>
        </w:numPr>
        <w:tabs>
          <w:tab w:val="clear" w:pos="360"/>
          <w:tab w:val="num" w:pos="936"/>
        </w:tabs>
        <w:spacing w:before="40" w:after="40"/>
        <w:ind w:left="936"/>
        <w:jc w:val="both"/>
      </w:pPr>
      <w:r>
        <w:t>With great support from the project Steering Committee, the project was able to enter and exit the Initiation Phase in under a month.</w:t>
      </w:r>
    </w:p>
    <w:p w:rsidR="00603715" w:rsidRDefault="00603715" w:rsidP="00603715">
      <w:pPr>
        <w:numPr>
          <w:ilvl w:val="0"/>
          <w:numId w:val="2"/>
        </w:numPr>
        <w:tabs>
          <w:tab w:val="clear" w:pos="360"/>
          <w:tab w:val="num" w:pos="936"/>
        </w:tabs>
        <w:spacing w:before="40" w:after="40"/>
        <w:ind w:left="936"/>
        <w:jc w:val="both"/>
      </w:pPr>
      <w:r>
        <w:t>The Implementation Team was able to conclude the Planning Phase of the project in less than three months time.  Participation from the resources on the Implementation Team was excellent.</w:t>
      </w:r>
    </w:p>
    <w:p w:rsidR="00603715" w:rsidRDefault="00603715" w:rsidP="00603715">
      <w:pPr>
        <w:numPr>
          <w:ilvl w:val="0"/>
          <w:numId w:val="2"/>
        </w:numPr>
        <w:tabs>
          <w:tab w:val="clear" w:pos="360"/>
          <w:tab w:val="num" w:pos="936"/>
        </w:tabs>
        <w:spacing w:before="40" w:after="40"/>
        <w:ind w:left="936"/>
        <w:jc w:val="both"/>
      </w:pPr>
      <w:r>
        <w:t>Allowing preliminary/investigative work to occur in parallel to the Planning Phase achieved the desired result of shortening the overall duration of the project by approximately one month.</w:t>
      </w:r>
    </w:p>
    <w:p w:rsidR="00603715" w:rsidRPr="00E95D65" w:rsidRDefault="00603715" w:rsidP="00603715">
      <w:pPr>
        <w:numPr>
          <w:ilvl w:val="0"/>
          <w:numId w:val="2"/>
        </w:numPr>
        <w:tabs>
          <w:tab w:val="clear" w:pos="360"/>
          <w:tab w:val="num" w:pos="936"/>
        </w:tabs>
        <w:spacing w:before="40" w:after="40"/>
        <w:ind w:left="936"/>
        <w:jc w:val="both"/>
      </w:pPr>
      <w:r>
        <w:t xml:space="preserve"> Implementation Team utilization of the Innotas system – while acknowledging room for improvement - was adequate for this endeavor.</w:t>
      </w:r>
    </w:p>
    <w:p w:rsidR="00603715" w:rsidRDefault="00603715" w:rsidP="00603715">
      <w:pPr>
        <w:numPr>
          <w:ilvl w:val="0"/>
          <w:numId w:val="2"/>
        </w:numPr>
        <w:tabs>
          <w:tab w:val="clear" w:pos="360"/>
          <w:tab w:val="num" w:pos="936"/>
        </w:tabs>
        <w:spacing w:before="40" w:after="40"/>
        <w:ind w:left="936"/>
        <w:jc w:val="both"/>
      </w:pPr>
      <w:r>
        <w:t xml:space="preserve">The Change Control process was effective in organizing, prioritizing and executing the changes requested during this project.  </w:t>
      </w:r>
    </w:p>
    <w:p w:rsidR="00603715" w:rsidRDefault="00603715" w:rsidP="00603715">
      <w:pPr>
        <w:numPr>
          <w:ilvl w:val="0"/>
          <w:numId w:val="2"/>
        </w:numPr>
        <w:tabs>
          <w:tab w:val="clear" w:pos="360"/>
          <w:tab w:val="num" w:pos="936"/>
        </w:tabs>
        <w:spacing w:before="40" w:after="40"/>
        <w:ind w:left="936"/>
        <w:jc w:val="both"/>
      </w:pPr>
      <w:r>
        <w:t>Adherence to the PMO Project Methodology was excellent.  Though this is led by the Project Manager, true success cannot be achieved without outstanding participation from the Steering Committee and Implementation Team.</w:t>
      </w:r>
    </w:p>
    <w:p w:rsidR="00603715" w:rsidRDefault="00603715" w:rsidP="00603715">
      <w:pPr>
        <w:numPr>
          <w:ilvl w:val="0"/>
          <w:numId w:val="2"/>
        </w:numPr>
        <w:tabs>
          <w:tab w:val="clear" w:pos="360"/>
          <w:tab w:val="num" w:pos="936"/>
        </w:tabs>
        <w:spacing w:before="40" w:after="40"/>
        <w:ind w:left="936"/>
        <w:jc w:val="both"/>
      </w:pPr>
      <w:r>
        <w:t>Aided by the Communication Plan, project communication amongst the teams (Steering Committee and Implementation Team) was ideal.</w:t>
      </w:r>
    </w:p>
    <w:p w:rsidR="00603715" w:rsidRDefault="00603715" w:rsidP="00603715">
      <w:pPr>
        <w:numPr>
          <w:ilvl w:val="0"/>
          <w:numId w:val="2"/>
        </w:numPr>
        <w:tabs>
          <w:tab w:val="clear" w:pos="360"/>
          <w:tab w:val="num" w:pos="936"/>
        </w:tabs>
        <w:spacing w:before="40" w:after="40"/>
        <w:ind w:left="936"/>
        <w:jc w:val="both"/>
      </w:pPr>
      <w:r>
        <w:t>Communication to various affected support groups, stakeholders and the University at-large could have been executed better.</w:t>
      </w:r>
    </w:p>
    <w:p w:rsidR="00603715" w:rsidRDefault="00603715" w:rsidP="00603715">
      <w:pPr>
        <w:numPr>
          <w:ilvl w:val="0"/>
          <w:numId w:val="2"/>
        </w:numPr>
        <w:tabs>
          <w:tab w:val="clear" w:pos="360"/>
          <w:tab w:val="num" w:pos="936"/>
        </w:tabs>
        <w:spacing w:before="40" w:after="40"/>
        <w:ind w:left="936"/>
        <w:jc w:val="both"/>
      </w:pPr>
      <w:r>
        <w:t>Due to the diligence displayed during planning combined with the Implementation Team’s stalwart effort for enacting corrective action during execution, the project never had a slippage of target dates for any High-Level Achievement milestones.</w:t>
      </w:r>
    </w:p>
    <w:p w:rsidR="00603715" w:rsidRDefault="00603715" w:rsidP="00603715">
      <w:pPr>
        <w:numPr>
          <w:ilvl w:val="0"/>
          <w:numId w:val="2"/>
        </w:numPr>
        <w:tabs>
          <w:tab w:val="clear" w:pos="360"/>
          <w:tab w:val="num" w:pos="936"/>
        </w:tabs>
        <w:spacing w:before="40" w:after="40"/>
        <w:ind w:left="936"/>
        <w:jc w:val="both"/>
      </w:pPr>
      <w:r>
        <w:lastRenderedPageBreak/>
        <w:t>Originally the project team was to be supplemented by a new Programmer Analyst FTE.  However, due to circumstances outside of the project, this FTE was never added to the project team.  Yet, all project milestones were achieved on time, on budget and in scope.</w:t>
      </w:r>
    </w:p>
    <w:p w:rsidR="00603715" w:rsidRDefault="00603715" w:rsidP="00603715">
      <w:pPr>
        <w:numPr>
          <w:ilvl w:val="0"/>
          <w:numId w:val="2"/>
        </w:numPr>
        <w:tabs>
          <w:tab w:val="clear" w:pos="360"/>
          <w:tab w:val="num" w:pos="936"/>
        </w:tabs>
        <w:spacing w:before="40" w:after="40"/>
        <w:ind w:left="936"/>
        <w:jc w:val="both"/>
      </w:pPr>
      <w:r>
        <w:t>The project Go-Live target date was achieved.</w:t>
      </w:r>
    </w:p>
    <w:p w:rsidR="00603715" w:rsidRPr="00E95D65" w:rsidRDefault="00603715" w:rsidP="00603715">
      <w:pPr>
        <w:numPr>
          <w:ilvl w:val="0"/>
          <w:numId w:val="2"/>
        </w:numPr>
        <w:tabs>
          <w:tab w:val="clear" w:pos="360"/>
          <w:tab w:val="num" w:pos="936"/>
        </w:tabs>
        <w:spacing w:before="40" w:after="40"/>
        <w:ind w:left="936"/>
        <w:jc w:val="both"/>
      </w:pPr>
      <w:r>
        <w:t>The project was completed prior to the Banner 8 Upgrade project.</w:t>
      </w:r>
    </w:p>
    <w:p w:rsidR="00603715" w:rsidRDefault="00603715" w:rsidP="00603715">
      <w:pPr>
        <w:spacing w:before="40" w:after="40"/>
        <w:jc w:val="both"/>
        <w:rPr>
          <w:rFonts w:cs="Arial"/>
          <w:color w:val="000000"/>
        </w:rPr>
      </w:pPr>
    </w:p>
    <w:p w:rsidR="00603715" w:rsidRDefault="00FA45A2" w:rsidP="00FA45A2">
      <w:pPr>
        <w:pStyle w:val="Heading2"/>
        <w:tabs>
          <w:tab w:val="clear" w:pos="756"/>
          <w:tab w:val="num" w:pos="1080"/>
        </w:tabs>
        <w:ind w:left="1080"/>
        <w:rPr>
          <w:color w:val="4F81BD" w:themeColor="accent1"/>
        </w:rPr>
      </w:pPr>
      <w:r>
        <w:t xml:space="preserve"> </w:t>
      </w:r>
      <w:bookmarkStart w:id="94" w:name="_Toc308677946"/>
      <w:bookmarkStart w:id="95" w:name="_Toc308678000"/>
      <w:bookmarkStart w:id="96" w:name="_Toc317667052"/>
      <w:r w:rsidR="00603715" w:rsidRPr="00FA45A2">
        <w:rPr>
          <w:color w:val="4F81BD" w:themeColor="accent1"/>
        </w:rPr>
        <w:t>Project Closure Synopsis</w:t>
      </w:r>
      <w:bookmarkEnd w:id="94"/>
      <w:bookmarkEnd w:id="95"/>
      <w:bookmarkEnd w:id="96"/>
    </w:p>
    <w:p w:rsidR="00FA45A2" w:rsidRPr="00FA45A2" w:rsidRDefault="00FA45A2" w:rsidP="00FA45A2"/>
    <w:p w:rsidR="00603715" w:rsidRDefault="00603715" w:rsidP="00603715">
      <w:pPr>
        <w:ind w:left="576"/>
        <w:jc w:val="both"/>
      </w:pPr>
      <w:r>
        <w:t xml:space="preserve">The Luminis 4 Project is complete.  All functionality that existed in the Luminis 3.3.3 platform was migrated to the new system and is operational.  Daily, weekly, and monthly maintenance/support is now being performed as operational tasks.  </w:t>
      </w:r>
    </w:p>
    <w:p w:rsidR="00603715" w:rsidRDefault="00603715" w:rsidP="00603715">
      <w:pPr>
        <w:ind w:left="576"/>
        <w:jc w:val="both"/>
      </w:pPr>
    </w:p>
    <w:p w:rsidR="00603715" w:rsidRDefault="00603715" w:rsidP="00603715">
      <w:pPr>
        <w:ind w:left="576"/>
        <w:jc w:val="both"/>
      </w:pPr>
    </w:p>
    <w:p w:rsidR="00603715" w:rsidRDefault="00603715" w:rsidP="00603715">
      <w:pPr>
        <w:ind w:left="576"/>
        <w:jc w:val="both"/>
        <w:rPr>
          <w:b/>
        </w:rPr>
      </w:pPr>
      <w:r w:rsidRPr="001E1ADF">
        <w:rPr>
          <w:b/>
        </w:rPr>
        <w:t xml:space="preserve">PMO </w:t>
      </w:r>
      <w:r>
        <w:rPr>
          <w:b/>
        </w:rPr>
        <w:t xml:space="preserve">PM </w:t>
      </w:r>
      <w:r w:rsidRPr="001E1ADF">
        <w:rPr>
          <w:b/>
        </w:rPr>
        <w:t>Methodology</w:t>
      </w:r>
    </w:p>
    <w:p w:rsidR="00603715" w:rsidRDefault="00603715" w:rsidP="00603715">
      <w:pPr>
        <w:ind w:left="576"/>
        <w:jc w:val="both"/>
        <w:rPr>
          <w:b/>
        </w:rPr>
      </w:pPr>
    </w:p>
    <w:p w:rsidR="00603715" w:rsidRDefault="00603715" w:rsidP="00603715">
      <w:pPr>
        <w:ind w:left="576"/>
        <w:jc w:val="both"/>
      </w:pPr>
      <w:r>
        <w:t xml:space="preserve">This project </w:t>
      </w:r>
      <w:r w:rsidRPr="001E1ADF">
        <w:t>conf</w:t>
      </w:r>
      <w:r>
        <w:t>ormed to the PMO Project Methodology.   Although some purchasing activities were initiated prior to PMO PM involvement, this did not derail the project or any of the phase processes.   All deliverables of the PMO Project Methodology were completed.</w:t>
      </w:r>
    </w:p>
    <w:p w:rsidR="00603715" w:rsidRDefault="00603715" w:rsidP="00603715">
      <w:pPr>
        <w:ind w:left="576"/>
        <w:jc w:val="both"/>
      </w:pPr>
    </w:p>
    <w:p w:rsidR="00603715" w:rsidRDefault="00603715" w:rsidP="00603715">
      <w:pPr>
        <w:ind w:left="576"/>
        <w:jc w:val="both"/>
      </w:pPr>
      <w:r>
        <w:t xml:space="preserve">The following steps will be followed for closure of this project: </w:t>
      </w:r>
    </w:p>
    <w:p w:rsidR="00603715" w:rsidRDefault="00603715" w:rsidP="00603715">
      <w:pPr>
        <w:ind w:left="576"/>
        <w:jc w:val="both"/>
      </w:pPr>
    </w:p>
    <w:p w:rsidR="00603715" w:rsidRDefault="00603715" w:rsidP="00603715">
      <w:pPr>
        <w:numPr>
          <w:ilvl w:val="1"/>
          <w:numId w:val="2"/>
        </w:numPr>
        <w:jc w:val="both"/>
        <w:rPr>
          <w:rFonts w:cs="Arial"/>
          <w:color w:val="000000"/>
        </w:rPr>
      </w:pPr>
      <w:r>
        <w:rPr>
          <w:rFonts w:cs="Arial"/>
          <w:color w:val="000000"/>
        </w:rPr>
        <w:t>Prepare &amp; Conduct Lessons Learned Survey</w:t>
      </w:r>
    </w:p>
    <w:p w:rsidR="00603715" w:rsidRDefault="00603715" w:rsidP="00603715">
      <w:pPr>
        <w:numPr>
          <w:ilvl w:val="1"/>
          <w:numId w:val="2"/>
        </w:numPr>
        <w:jc w:val="both"/>
        <w:rPr>
          <w:rFonts w:cs="Arial"/>
          <w:color w:val="000000"/>
        </w:rPr>
      </w:pPr>
      <w:r>
        <w:rPr>
          <w:rFonts w:cs="Arial"/>
          <w:color w:val="000000"/>
        </w:rPr>
        <w:t>Create Project Closure Report</w:t>
      </w:r>
    </w:p>
    <w:p w:rsidR="00603715" w:rsidRDefault="00603715" w:rsidP="00603715">
      <w:pPr>
        <w:numPr>
          <w:ilvl w:val="1"/>
          <w:numId w:val="2"/>
        </w:numPr>
        <w:jc w:val="both"/>
        <w:rPr>
          <w:rFonts w:cs="Arial"/>
          <w:color w:val="000000"/>
        </w:rPr>
      </w:pPr>
      <w:r>
        <w:rPr>
          <w:rFonts w:cs="Arial"/>
          <w:color w:val="000000"/>
        </w:rPr>
        <w:t>Update INNOTAS with all available project documentation</w:t>
      </w:r>
    </w:p>
    <w:p w:rsidR="00603715" w:rsidRDefault="00603715" w:rsidP="00603715">
      <w:pPr>
        <w:numPr>
          <w:ilvl w:val="1"/>
          <w:numId w:val="2"/>
        </w:numPr>
        <w:jc w:val="both"/>
        <w:rPr>
          <w:rFonts w:cs="Arial"/>
          <w:color w:val="000000"/>
        </w:rPr>
      </w:pPr>
      <w:r>
        <w:rPr>
          <w:rFonts w:cs="Arial"/>
          <w:color w:val="000000"/>
        </w:rPr>
        <w:t>Gain Steering Committee approval for project closure</w:t>
      </w:r>
    </w:p>
    <w:p w:rsidR="00603715" w:rsidRDefault="00603715" w:rsidP="00603715">
      <w:pPr>
        <w:numPr>
          <w:ilvl w:val="1"/>
          <w:numId w:val="2"/>
        </w:numPr>
        <w:jc w:val="both"/>
        <w:rPr>
          <w:rFonts w:cs="Arial"/>
          <w:color w:val="000000"/>
        </w:rPr>
      </w:pPr>
      <w:r>
        <w:rPr>
          <w:rFonts w:cs="Arial"/>
          <w:color w:val="000000"/>
        </w:rPr>
        <w:t>Mark Project Status as “Closed” in INNOTAS</w:t>
      </w:r>
    </w:p>
    <w:p w:rsidR="00603715" w:rsidRDefault="00603715" w:rsidP="00603715">
      <w:pPr>
        <w:numPr>
          <w:ilvl w:val="1"/>
          <w:numId w:val="2"/>
        </w:numPr>
        <w:jc w:val="both"/>
        <w:rPr>
          <w:rFonts w:cs="Arial"/>
          <w:color w:val="000000"/>
        </w:rPr>
      </w:pPr>
      <w:r>
        <w:rPr>
          <w:rFonts w:cs="Arial"/>
          <w:color w:val="000000"/>
        </w:rPr>
        <w:t>Communicate to stakeholders that the project is closed</w:t>
      </w:r>
    </w:p>
    <w:p w:rsidR="00603715" w:rsidRDefault="00603715" w:rsidP="00603715">
      <w:pPr>
        <w:numPr>
          <w:ilvl w:val="1"/>
          <w:numId w:val="2"/>
        </w:numPr>
        <w:jc w:val="both"/>
        <w:rPr>
          <w:rFonts w:cs="Arial"/>
          <w:color w:val="000000"/>
        </w:rPr>
      </w:pPr>
      <w:r>
        <w:rPr>
          <w:rFonts w:cs="Arial"/>
          <w:color w:val="000000"/>
        </w:rPr>
        <w:t>Project budget closure</w:t>
      </w:r>
    </w:p>
    <w:p w:rsidR="00603715" w:rsidRDefault="00603715" w:rsidP="00603715">
      <w:pPr>
        <w:ind w:left="720"/>
        <w:jc w:val="both"/>
        <w:rPr>
          <w:rFonts w:cs="Arial"/>
          <w:color w:val="000000"/>
        </w:rPr>
      </w:pPr>
    </w:p>
    <w:p w:rsidR="00603715" w:rsidRPr="00FA45A2" w:rsidRDefault="00603715" w:rsidP="00603715">
      <w:pPr>
        <w:pStyle w:val="Heading1"/>
        <w:tabs>
          <w:tab w:val="clear" w:pos="432"/>
        </w:tabs>
        <w:spacing w:before="240" w:after="240"/>
        <w:ind w:left="576" w:hanging="576"/>
        <w:jc w:val="both"/>
        <w:rPr>
          <w:color w:val="1F497D" w:themeColor="text2"/>
          <w:sz w:val="26"/>
          <w:szCs w:val="26"/>
        </w:rPr>
      </w:pPr>
      <w:bookmarkStart w:id="97" w:name="_Toc308677947"/>
      <w:bookmarkStart w:id="98" w:name="_Toc308678001"/>
      <w:bookmarkStart w:id="99" w:name="_Toc317667053"/>
      <w:r w:rsidRPr="00FA45A2">
        <w:rPr>
          <w:color w:val="1F497D" w:themeColor="text2"/>
          <w:sz w:val="26"/>
          <w:szCs w:val="26"/>
        </w:rPr>
        <w:t>PROJECT METRICS PERFORMANCE</w:t>
      </w:r>
      <w:bookmarkEnd w:id="97"/>
      <w:bookmarkEnd w:id="98"/>
      <w:bookmarkEnd w:id="99"/>
    </w:p>
    <w:p w:rsidR="00603715" w:rsidRPr="00FA45A2" w:rsidRDefault="00603715" w:rsidP="00FA45A2">
      <w:pPr>
        <w:pStyle w:val="Heading2"/>
        <w:tabs>
          <w:tab w:val="clear" w:pos="756"/>
          <w:tab w:val="num" w:pos="1080"/>
        </w:tabs>
        <w:ind w:left="1080"/>
        <w:rPr>
          <w:color w:val="4F81BD" w:themeColor="accent1"/>
        </w:rPr>
      </w:pPr>
      <w:bookmarkStart w:id="100" w:name="_Toc308677948"/>
      <w:bookmarkStart w:id="101" w:name="_Toc308678002"/>
      <w:bookmarkStart w:id="102" w:name="_Toc317667054"/>
      <w:r w:rsidRPr="00FA45A2">
        <w:rPr>
          <w:color w:val="4F81BD" w:themeColor="accent1"/>
        </w:rPr>
        <w:t>Goals and Objectives Performance</w:t>
      </w:r>
      <w:bookmarkEnd w:id="100"/>
      <w:bookmarkEnd w:id="101"/>
      <w:bookmarkEnd w:id="102"/>
    </w:p>
    <w:p w:rsidR="00FA45A2" w:rsidRDefault="00FA45A2" w:rsidP="00FA45A2"/>
    <w:tbl>
      <w:tblPr>
        <w:tblW w:w="903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362"/>
        <w:gridCol w:w="1028"/>
        <w:gridCol w:w="1784"/>
        <w:gridCol w:w="3262"/>
      </w:tblGrid>
      <w:tr w:rsidR="00FE0A05" w:rsidTr="00FE0A05">
        <w:tc>
          <w:tcPr>
            <w:tcW w:w="1600" w:type="dxa"/>
            <w:shd w:val="pct12" w:color="auto" w:fill="auto"/>
          </w:tcPr>
          <w:p w:rsidR="006B7E68" w:rsidRDefault="006B7E68" w:rsidP="005E66B2">
            <w:r>
              <w:t>Project Name</w:t>
            </w:r>
          </w:p>
        </w:tc>
        <w:tc>
          <w:tcPr>
            <w:tcW w:w="1362" w:type="dxa"/>
            <w:shd w:val="pct12" w:color="auto" w:fill="auto"/>
          </w:tcPr>
          <w:p w:rsidR="006B7E68" w:rsidRDefault="006B7E68" w:rsidP="005E66B2">
            <w:r>
              <w:t>Section</w:t>
            </w:r>
          </w:p>
        </w:tc>
        <w:tc>
          <w:tcPr>
            <w:tcW w:w="1028" w:type="dxa"/>
            <w:shd w:val="pct12" w:color="auto" w:fill="auto"/>
          </w:tcPr>
          <w:p w:rsidR="006B7E68" w:rsidRDefault="006B7E68" w:rsidP="005E66B2">
            <w:r>
              <w:t>Category</w:t>
            </w:r>
          </w:p>
        </w:tc>
        <w:tc>
          <w:tcPr>
            <w:tcW w:w="1784" w:type="dxa"/>
            <w:shd w:val="pct12" w:color="auto" w:fill="auto"/>
          </w:tcPr>
          <w:p w:rsidR="006B7E68" w:rsidRDefault="006B7E68" w:rsidP="005E66B2">
            <w:r>
              <w:t>Recommendation</w:t>
            </w:r>
          </w:p>
        </w:tc>
        <w:tc>
          <w:tcPr>
            <w:tcW w:w="3262" w:type="dxa"/>
            <w:shd w:val="pct12" w:color="auto" w:fill="auto"/>
          </w:tcPr>
          <w:p w:rsidR="006B7E68" w:rsidRDefault="006B7E68" w:rsidP="005E66B2">
            <w:r>
              <w:t>Description</w:t>
            </w:r>
          </w:p>
        </w:tc>
      </w:tr>
      <w:tr w:rsidR="00FE0A05" w:rsidTr="00FE0A05">
        <w:tc>
          <w:tcPr>
            <w:tcW w:w="1600" w:type="dxa"/>
          </w:tcPr>
          <w:p w:rsidR="002661C5" w:rsidRDefault="002661C5" w:rsidP="00FA45A2">
            <w:r>
              <w:t>Luminis 4 Upgrade</w:t>
            </w:r>
          </w:p>
        </w:tc>
        <w:tc>
          <w:tcPr>
            <w:tcW w:w="1362" w:type="dxa"/>
          </w:tcPr>
          <w:p w:rsidR="002661C5" w:rsidRDefault="002661C5" w:rsidP="0077364D">
            <w:r>
              <w:t>Goals and Objective Performance</w:t>
            </w:r>
          </w:p>
        </w:tc>
        <w:tc>
          <w:tcPr>
            <w:tcW w:w="1028" w:type="dxa"/>
          </w:tcPr>
          <w:p w:rsidR="002661C5" w:rsidRDefault="002661C5" w:rsidP="00FA45A2"/>
        </w:tc>
        <w:tc>
          <w:tcPr>
            <w:tcW w:w="1784" w:type="dxa"/>
          </w:tcPr>
          <w:p w:rsidR="002661C5" w:rsidRDefault="002661C5" w:rsidP="00FA45A2"/>
        </w:tc>
        <w:tc>
          <w:tcPr>
            <w:tcW w:w="3262" w:type="dxa"/>
          </w:tcPr>
          <w:p w:rsidR="002661C5" w:rsidRDefault="002661C5" w:rsidP="00FA45A2">
            <w:r>
              <w:t>New Luminis 4 hardware environment was acquired and installed correctly in the datacenter (HLA 1 &amp; 2).</w:t>
            </w:r>
          </w:p>
        </w:tc>
      </w:tr>
      <w:tr w:rsidR="00FE0A05" w:rsidTr="00FE0A05">
        <w:trPr>
          <w:trHeight w:val="530"/>
        </w:trPr>
        <w:tc>
          <w:tcPr>
            <w:tcW w:w="1600" w:type="dxa"/>
          </w:tcPr>
          <w:p w:rsidR="002661C5" w:rsidRDefault="002661C5" w:rsidP="0077364D">
            <w:r>
              <w:t>Luminis 4 Upgrade</w:t>
            </w:r>
          </w:p>
        </w:tc>
        <w:tc>
          <w:tcPr>
            <w:tcW w:w="1362" w:type="dxa"/>
          </w:tcPr>
          <w:p w:rsidR="002661C5" w:rsidRDefault="002661C5" w:rsidP="0077364D">
            <w:r>
              <w:t>Goals and Objective Performance</w:t>
            </w:r>
          </w:p>
        </w:tc>
        <w:tc>
          <w:tcPr>
            <w:tcW w:w="1028" w:type="dxa"/>
          </w:tcPr>
          <w:p w:rsidR="002661C5" w:rsidRDefault="002661C5" w:rsidP="00FE0A05">
            <w:pPr>
              <w:spacing w:before="40" w:after="40"/>
              <w:jc w:val="both"/>
            </w:pPr>
          </w:p>
        </w:tc>
        <w:tc>
          <w:tcPr>
            <w:tcW w:w="1784" w:type="dxa"/>
          </w:tcPr>
          <w:p w:rsidR="002661C5" w:rsidRDefault="002661C5" w:rsidP="00FE0A05">
            <w:pPr>
              <w:spacing w:before="40" w:after="40"/>
              <w:jc w:val="both"/>
            </w:pPr>
          </w:p>
        </w:tc>
        <w:tc>
          <w:tcPr>
            <w:tcW w:w="3262" w:type="dxa"/>
          </w:tcPr>
          <w:p w:rsidR="002661C5" w:rsidRDefault="002661C5" w:rsidP="00FE0A05">
            <w:pPr>
              <w:spacing w:before="40" w:after="40"/>
              <w:jc w:val="both"/>
            </w:pPr>
            <w:r>
              <w:t>A development environment for Luminis 4 has been properly configured (HLA 4 &amp; 6).</w:t>
            </w:r>
          </w:p>
        </w:tc>
      </w:tr>
      <w:tr w:rsidR="00FE0A05" w:rsidTr="00FE0A05">
        <w:tc>
          <w:tcPr>
            <w:tcW w:w="1600" w:type="dxa"/>
          </w:tcPr>
          <w:p w:rsidR="002661C5" w:rsidRDefault="002661C5" w:rsidP="0077364D">
            <w:r>
              <w:t>Luminis 4 Upgrade</w:t>
            </w:r>
          </w:p>
        </w:tc>
        <w:tc>
          <w:tcPr>
            <w:tcW w:w="1362" w:type="dxa"/>
          </w:tcPr>
          <w:p w:rsidR="002661C5" w:rsidRDefault="002661C5" w:rsidP="0077364D">
            <w:r>
              <w:t>Goals and Objective Performance</w:t>
            </w:r>
          </w:p>
        </w:tc>
        <w:tc>
          <w:tcPr>
            <w:tcW w:w="1028" w:type="dxa"/>
          </w:tcPr>
          <w:p w:rsidR="002661C5" w:rsidRDefault="002661C5" w:rsidP="00FE0A05">
            <w:pPr>
              <w:spacing w:before="40" w:after="40"/>
              <w:jc w:val="both"/>
            </w:pPr>
          </w:p>
        </w:tc>
        <w:tc>
          <w:tcPr>
            <w:tcW w:w="1784" w:type="dxa"/>
          </w:tcPr>
          <w:p w:rsidR="002661C5" w:rsidRDefault="002661C5" w:rsidP="00FE0A05">
            <w:pPr>
              <w:spacing w:before="40" w:after="40"/>
              <w:jc w:val="both"/>
            </w:pPr>
          </w:p>
        </w:tc>
        <w:tc>
          <w:tcPr>
            <w:tcW w:w="3262" w:type="dxa"/>
          </w:tcPr>
          <w:p w:rsidR="002661C5" w:rsidRDefault="002661C5" w:rsidP="00FE0A05">
            <w:pPr>
              <w:spacing w:before="40" w:after="40"/>
              <w:jc w:val="both"/>
            </w:pPr>
            <w:r>
              <w:t>A production environment of the Luminis 4 application – my.UMDNJ.edu – was installed and configured correctly (HLA 7).</w:t>
            </w:r>
          </w:p>
        </w:tc>
      </w:tr>
      <w:tr w:rsidR="00FE0A05" w:rsidTr="00FE0A05">
        <w:tc>
          <w:tcPr>
            <w:tcW w:w="1600" w:type="dxa"/>
          </w:tcPr>
          <w:p w:rsidR="002661C5" w:rsidRDefault="002661C5" w:rsidP="0077364D">
            <w:r>
              <w:t>Luminis 4 Upgrade</w:t>
            </w:r>
          </w:p>
        </w:tc>
        <w:tc>
          <w:tcPr>
            <w:tcW w:w="1362" w:type="dxa"/>
          </w:tcPr>
          <w:p w:rsidR="002661C5" w:rsidRDefault="002661C5" w:rsidP="0077364D">
            <w:r>
              <w:t>Goals and Objective Performance</w:t>
            </w:r>
          </w:p>
        </w:tc>
        <w:tc>
          <w:tcPr>
            <w:tcW w:w="1028" w:type="dxa"/>
          </w:tcPr>
          <w:p w:rsidR="002661C5" w:rsidRDefault="002661C5" w:rsidP="00FE0A05">
            <w:pPr>
              <w:spacing w:before="40" w:after="40"/>
            </w:pPr>
          </w:p>
        </w:tc>
        <w:tc>
          <w:tcPr>
            <w:tcW w:w="1784" w:type="dxa"/>
          </w:tcPr>
          <w:p w:rsidR="002661C5" w:rsidRDefault="002661C5" w:rsidP="00FE0A05">
            <w:pPr>
              <w:spacing w:before="40" w:after="40"/>
            </w:pPr>
          </w:p>
        </w:tc>
        <w:tc>
          <w:tcPr>
            <w:tcW w:w="3262" w:type="dxa"/>
          </w:tcPr>
          <w:p w:rsidR="002661C5" w:rsidRDefault="002661C5" w:rsidP="00FE0A05">
            <w:pPr>
              <w:spacing w:before="40" w:after="40"/>
            </w:pPr>
            <w:r>
              <w:t>The upgraded portal, my.UMDNJ.edu, is fully operational and accessible to all user populations (HLA 7).</w:t>
            </w:r>
          </w:p>
        </w:tc>
      </w:tr>
      <w:tr w:rsidR="00FE0A05" w:rsidTr="00FE0A05">
        <w:trPr>
          <w:trHeight w:val="710"/>
        </w:trPr>
        <w:tc>
          <w:tcPr>
            <w:tcW w:w="1600" w:type="dxa"/>
          </w:tcPr>
          <w:p w:rsidR="002661C5" w:rsidRDefault="002661C5" w:rsidP="0077364D">
            <w:r>
              <w:lastRenderedPageBreak/>
              <w:t>Luminis 4 Upgrade</w:t>
            </w:r>
          </w:p>
        </w:tc>
        <w:tc>
          <w:tcPr>
            <w:tcW w:w="1362" w:type="dxa"/>
          </w:tcPr>
          <w:p w:rsidR="002661C5" w:rsidRDefault="002661C5" w:rsidP="0077364D">
            <w:r>
              <w:t>Goals and Objective Performance</w:t>
            </w:r>
          </w:p>
        </w:tc>
        <w:tc>
          <w:tcPr>
            <w:tcW w:w="1028" w:type="dxa"/>
          </w:tcPr>
          <w:p w:rsidR="002661C5" w:rsidRDefault="002661C5" w:rsidP="00744F5B"/>
        </w:tc>
        <w:tc>
          <w:tcPr>
            <w:tcW w:w="1784" w:type="dxa"/>
          </w:tcPr>
          <w:p w:rsidR="002661C5" w:rsidRDefault="002661C5" w:rsidP="00744F5B"/>
        </w:tc>
        <w:tc>
          <w:tcPr>
            <w:tcW w:w="3262" w:type="dxa"/>
          </w:tcPr>
          <w:p w:rsidR="002661C5" w:rsidRDefault="002661C5" w:rsidP="00744F5B">
            <w:r>
              <w:t>The project was completed prior to the Banner 8 Upgrade project (constraint).</w:t>
            </w:r>
          </w:p>
        </w:tc>
      </w:tr>
      <w:tr w:rsidR="00FE0A05" w:rsidTr="00FE0A05">
        <w:tc>
          <w:tcPr>
            <w:tcW w:w="1600" w:type="dxa"/>
          </w:tcPr>
          <w:p w:rsidR="002661C5" w:rsidRDefault="002661C5" w:rsidP="0077364D">
            <w:r>
              <w:t>Luminis 4 Upgrade</w:t>
            </w:r>
          </w:p>
        </w:tc>
        <w:tc>
          <w:tcPr>
            <w:tcW w:w="1362" w:type="dxa"/>
          </w:tcPr>
          <w:p w:rsidR="002661C5" w:rsidRDefault="002661C5" w:rsidP="0077364D">
            <w:r>
              <w:t>Goals and Objective Performance</w:t>
            </w:r>
          </w:p>
        </w:tc>
        <w:tc>
          <w:tcPr>
            <w:tcW w:w="1028" w:type="dxa"/>
          </w:tcPr>
          <w:p w:rsidR="002661C5" w:rsidRDefault="002661C5" w:rsidP="00FE0A05">
            <w:pPr>
              <w:spacing w:before="40" w:after="40"/>
              <w:jc w:val="both"/>
            </w:pPr>
          </w:p>
        </w:tc>
        <w:tc>
          <w:tcPr>
            <w:tcW w:w="1784" w:type="dxa"/>
          </w:tcPr>
          <w:p w:rsidR="002661C5" w:rsidRDefault="002661C5" w:rsidP="00FE0A05">
            <w:pPr>
              <w:spacing w:before="40" w:after="40"/>
              <w:jc w:val="both"/>
            </w:pPr>
          </w:p>
        </w:tc>
        <w:tc>
          <w:tcPr>
            <w:tcW w:w="3262" w:type="dxa"/>
          </w:tcPr>
          <w:p w:rsidR="002661C5" w:rsidRDefault="002661C5" w:rsidP="00FE0A05">
            <w:pPr>
              <w:spacing w:before="40" w:after="40"/>
              <w:jc w:val="both"/>
            </w:pPr>
            <w:r>
              <w:t>Migration of Luminis 3 data to the production Luminis 4 environment has been completed (HLA 3 &amp; 5).</w:t>
            </w:r>
          </w:p>
        </w:tc>
      </w:tr>
    </w:tbl>
    <w:p w:rsidR="00603715" w:rsidRDefault="00603715" w:rsidP="00744F5B">
      <w:pPr>
        <w:spacing w:before="40" w:after="40"/>
        <w:ind w:left="576"/>
      </w:pPr>
      <w:r>
        <w:br/>
      </w:r>
      <w:r w:rsidRPr="004814B2">
        <w:rPr>
          <w:i/>
        </w:rPr>
        <w:t>*HLA numbers are referenced from the Project Charter</w:t>
      </w:r>
    </w:p>
    <w:p w:rsidR="00603715" w:rsidRDefault="0068189C" w:rsidP="00603715">
      <w:r>
        <w:br w:type="page"/>
      </w:r>
    </w:p>
    <w:p w:rsidR="00603715" w:rsidRPr="00FA45A2" w:rsidRDefault="00603715" w:rsidP="00FA45A2">
      <w:pPr>
        <w:pStyle w:val="Heading2"/>
        <w:tabs>
          <w:tab w:val="clear" w:pos="756"/>
        </w:tabs>
        <w:spacing w:after="240"/>
        <w:ind w:left="576" w:hanging="36"/>
        <w:jc w:val="both"/>
        <w:rPr>
          <w:color w:val="4F81BD" w:themeColor="accent1"/>
        </w:rPr>
      </w:pPr>
      <w:bookmarkStart w:id="103" w:name="_Toc308677949"/>
      <w:bookmarkStart w:id="104" w:name="_Toc308678003"/>
      <w:bookmarkStart w:id="105" w:name="_Toc317667055"/>
      <w:r w:rsidRPr="00FA45A2">
        <w:rPr>
          <w:color w:val="4F81BD" w:themeColor="accent1"/>
        </w:rPr>
        <w:lastRenderedPageBreak/>
        <w:t>Budget Performance</w:t>
      </w:r>
      <w:bookmarkEnd w:id="103"/>
      <w:bookmarkEnd w:id="104"/>
      <w:bookmarkEnd w:id="105"/>
    </w:p>
    <w:tbl>
      <w:tblPr>
        <w:tblW w:w="92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373"/>
        <w:gridCol w:w="1215"/>
        <w:gridCol w:w="1980"/>
        <w:gridCol w:w="3206"/>
      </w:tblGrid>
      <w:tr w:rsidR="00FE0A05" w:rsidTr="00FE0A05">
        <w:tc>
          <w:tcPr>
            <w:tcW w:w="1435" w:type="dxa"/>
            <w:shd w:val="pct12" w:color="auto" w:fill="auto"/>
          </w:tcPr>
          <w:p w:rsidR="006B7E68" w:rsidRDefault="006B7E68" w:rsidP="005E66B2">
            <w:r>
              <w:t>Project Name</w:t>
            </w:r>
          </w:p>
        </w:tc>
        <w:tc>
          <w:tcPr>
            <w:tcW w:w="1373" w:type="dxa"/>
            <w:shd w:val="pct12" w:color="auto" w:fill="auto"/>
          </w:tcPr>
          <w:p w:rsidR="006B7E68" w:rsidRDefault="006B7E68" w:rsidP="005E66B2">
            <w:r>
              <w:t>Section</w:t>
            </w:r>
          </w:p>
        </w:tc>
        <w:tc>
          <w:tcPr>
            <w:tcW w:w="1215" w:type="dxa"/>
            <w:shd w:val="pct12" w:color="auto" w:fill="auto"/>
          </w:tcPr>
          <w:p w:rsidR="006B7E68" w:rsidRDefault="006B7E68" w:rsidP="005E66B2">
            <w:r>
              <w:t>Category</w:t>
            </w:r>
          </w:p>
        </w:tc>
        <w:tc>
          <w:tcPr>
            <w:tcW w:w="1980" w:type="dxa"/>
            <w:shd w:val="pct12" w:color="auto" w:fill="auto"/>
          </w:tcPr>
          <w:p w:rsidR="006B7E68" w:rsidRDefault="006B7E68" w:rsidP="005E66B2">
            <w:r>
              <w:t>Recommendation</w:t>
            </w:r>
          </w:p>
        </w:tc>
        <w:tc>
          <w:tcPr>
            <w:tcW w:w="3206" w:type="dxa"/>
            <w:shd w:val="pct12" w:color="auto" w:fill="auto"/>
          </w:tcPr>
          <w:p w:rsidR="006B7E68" w:rsidRDefault="006B7E68" w:rsidP="005E66B2">
            <w:r>
              <w:t>Description</w:t>
            </w:r>
          </w:p>
        </w:tc>
      </w:tr>
      <w:tr w:rsidR="00FE0A05" w:rsidTr="00FE0A05">
        <w:tc>
          <w:tcPr>
            <w:tcW w:w="1435" w:type="dxa"/>
          </w:tcPr>
          <w:p w:rsidR="006B7E68" w:rsidRDefault="006B7E68" w:rsidP="0077364D">
            <w:r>
              <w:t>Luminis 4 Upgrade</w:t>
            </w:r>
          </w:p>
        </w:tc>
        <w:tc>
          <w:tcPr>
            <w:tcW w:w="1373" w:type="dxa"/>
          </w:tcPr>
          <w:p w:rsidR="006B7E68" w:rsidRDefault="006B7E68" w:rsidP="0077364D">
            <w:r>
              <w:t>Budget Performance</w:t>
            </w:r>
          </w:p>
        </w:tc>
        <w:tc>
          <w:tcPr>
            <w:tcW w:w="1215" w:type="dxa"/>
          </w:tcPr>
          <w:p w:rsidR="006B7E68" w:rsidRDefault="006B7E68" w:rsidP="0077364D"/>
        </w:tc>
        <w:tc>
          <w:tcPr>
            <w:tcW w:w="1980" w:type="dxa"/>
          </w:tcPr>
          <w:p w:rsidR="006B7E68" w:rsidRDefault="006B7E68" w:rsidP="0077364D"/>
        </w:tc>
        <w:tc>
          <w:tcPr>
            <w:tcW w:w="3206" w:type="dxa"/>
          </w:tcPr>
          <w:p w:rsidR="006B7E68" w:rsidRDefault="006B7E68" w:rsidP="0077364D">
            <w:r>
              <w:t>The project budget was carefully and regularly monitored by the project manager.  The final cost of the project budget is $90,000, with $15,527 remaining in surplus ($14,265 for salary, $1,261 for non-salary).  These numbers include all budget adjustments made throughout the Initiation, Planning and Execution phases.  However, it should be noted that the ‘redundant storage array controller’ purchased for this project was not charged against the project budget, but rather the Banner 8 Hardware Upgrade budget.  This expense was $8599.49.</w:t>
            </w:r>
          </w:p>
          <w:p w:rsidR="006B7E68" w:rsidRDefault="006B7E68" w:rsidP="0077364D"/>
        </w:tc>
      </w:tr>
    </w:tbl>
    <w:p w:rsidR="0077364D" w:rsidRDefault="0077364D" w:rsidP="00603715">
      <w:pPr>
        <w:ind w:left="576"/>
        <w:sectPr w:rsidR="0077364D" w:rsidSect="0068189C">
          <w:pgSz w:w="12240" w:h="15840" w:code="1"/>
          <w:pgMar w:top="1440" w:right="1440" w:bottom="1440" w:left="1440" w:header="1008" w:footer="1008" w:gutter="0"/>
          <w:cols w:space="720"/>
          <w:titlePg/>
          <w:docGrid w:linePitch="360"/>
        </w:sectPr>
      </w:pPr>
    </w:p>
    <w:p w:rsidR="00603715" w:rsidRDefault="005510EC" w:rsidP="005510EC">
      <w:pPr>
        <w:pStyle w:val="Heading2"/>
        <w:tabs>
          <w:tab w:val="clear" w:pos="756"/>
          <w:tab w:val="num" w:pos="576"/>
        </w:tabs>
        <w:spacing w:after="240"/>
        <w:ind w:left="576"/>
        <w:jc w:val="both"/>
      </w:pPr>
      <w:bookmarkStart w:id="106" w:name="_Toc308677950"/>
      <w:bookmarkStart w:id="107" w:name="_Toc308678004"/>
      <w:bookmarkStart w:id="108" w:name="_Toc317667056"/>
      <w:r>
        <w:lastRenderedPageBreak/>
        <w:t>Budget Performance Report</w:t>
      </w:r>
      <w:bookmarkEnd w:id="106"/>
      <w:bookmarkEnd w:id="107"/>
      <w:bookmarkEnd w:id="108"/>
    </w:p>
    <w:tbl>
      <w:tblPr>
        <w:tblW w:w="12736" w:type="dxa"/>
        <w:tblInd w:w="91" w:type="dxa"/>
        <w:tblLook w:val="04A0" w:firstRow="1" w:lastRow="0" w:firstColumn="1" w:lastColumn="0" w:noHBand="0" w:noVBand="1"/>
      </w:tblPr>
      <w:tblGrid>
        <w:gridCol w:w="3085"/>
        <w:gridCol w:w="2602"/>
        <w:gridCol w:w="3109"/>
        <w:gridCol w:w="1160"/>
        <w:gridCol w:w="2780"/>
      </w:tblGrid>
      <w:tr w:rsidR="00B21219" w:rsidTr="00B21219">
        <w:trPr>
          <w:trHeight w:val="405"/>
        </w:trPr>
        <w:tc>
          <w:tcPr>
            <w:tcW w:w="8796" w:type="dxa"/>
            <w:gridSpan w:val="3"/>
            <w:tcBorders>
              <w:top w:val="nil"/>
              <w:left w:val="nil"/>
              <w:bottom w:val="nil"/>
              <w:right w:val="nil"/>
            </w:tcBorders>
            <w:shd w:val="clear" w:color="auto" w:fill="auto"/>
            <w:vAlign w:val="bottom"/>
            <w:hideMark/>
          </w:tcPr>
          <w:p w:rsidR="00B21219" w:rsidRDefault="00B21219">
            <w:pPr>
              <w:jc w:val="center"/>
              <w:rPr>
                <w:rFonts w:cs="Arial"/>
                <w:b/>
                <w:bCs/>
                <w:color w:val="000000"/>
                <w:sz w:val="32"/>
                <w:szCs w:val="32"/>
              </w:rPr>
            </w:pPr>
            <w:r>
              <w:rPr>
                <w:rFonts w:cs="Arial"/>
                <w:b/>
                <w:bCs/>
                <w:color w:val="000000"/>
                <w:sz w:val="32"/>
                <w:szCs w:val="32"/>
              </w:rPr>
              <w:t>Luminis 4 Budget Performance Report</w:t>
            </w: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r>
      <w:tr w:rsidR="00B21219" w:rsidTr="00B21219">
        <w:trPr>
          <w:trHeight w:val="198"/>
        </w:trPr>
        <w:tc>
          <w:tcPr>
            <w:tcW w:w="3085" w:type="dxa"/>
            <w:tcBorders>
              <w:top w:val="nil"/>
              <w:left w:val="nil"/>
              <w:bottom w:val="nil"/>
              <w:right w:val="nil"/>
            </w:tcBorders>
            <w:shd w:val="clear" w:color="auto" w:fill="auto"/>
            <w:noWrap/>
            <w:vAlign w:val="bottom"/>
            <w:hideMark/>
          </w:tcPr>
          <w:p w:rsidR="00B21219" w:rsidRDefault="00B21219">
            <w:pPr>
              <w:jc w:val="right"/>
              <w:rPr>
                <w:rFonts w:cs="Arial"/>
                <w:color w:val="000000"/>
                <w:sz w:val="16"/>
                <w:szCs w:val="16"/>
              </w:rPr>
            </w:pPr>
          </w:p>
        </w:tc>
        <w:tc>
          <w:tcPr>
            <w:tcW w:w="2602" w:type="dxa"/>
            <w:tcBorders>
              <w:top w:val="nil"/>
              <w:left w:val="nil"/>
              <w:bottom w:val="nil"/>
              <w:right w:val="nil"/>
            </w:tcBorders>
            <w:shd w:val="clear" w:color="auto" w:fill="auto"/>
            <w:noWrap/>
            <w:vAlign w:val="bottom"/>
            <w:hideMark/>
          </w:tcPr>
          <w:p w:rsidR="00B21219" w:rsidRDefault="00B21219">
            <w:pPr>
              <w:jc w:val="center"/>
              <w:rPr>
                <w:rFonts w:cs="Arial"/>
                <w:color w:val="000000"/>
                <w:sz w:val="16"/>
                <w:szCs w:val="16"/>
              </w:rPr>
            </w:pPr>
            <w:r>
              <w:rPr>
                <w:rFonts w:cs="Arial"/>
                <w:color w:val="000000"/>
                <w:sz w:val="16"/>
                <w:szCs w:val="16"/>
              </w:rPr>
              <w:t>PM: Adam Levinson</w:t>
            </w: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r>
      <w:tr w:rsidR="00B21219" w:rsidTr="00B21219">
        <w:trPr>
          <w:trHeight w:val="171"/>
        </w:trPr>
        <w:tc>
          <w:tcPr>
            <w:tcW w:w="3085" w:type="dxa"/>
            <w:tcBorders>
              <w:top w:val="nil"/>
              <w:left w:val="nil"/>
              <w:bottom w:val="nil"/>
              <w:right w:val="nil"/>
            </w:tcBorders>
            <w:shd w:val="clear" w:color="auto" w:fill="auto"/>
            <w:noWrap/>
            <w:vAlign w:val="bottom"/>
            <w:hideMark/>
          </w:tcPr>
          <w:p w:rsidR="00B21219" w:rsidRDefault="00B21219">
            <w:pPr>
              <w:jc w:val="right"/>
              <w:rPr>
                <w:rFonts w:cs="Arial"/>
                <w:color w:val="000000"/>
                <w:sz w:val="16"/>
                <w:szCs w:val="16"/>
              </w:rPr>
            </w:pPr>
          </w:p>
        </w:tc>
        <w:tc>
          <w:tcPr>
            <w:tcW w:w="2602" w:type="dxa"/>
            <w:tcBorders>
              <w:top w:val="nil"/>
              <w:left w:val="nil"/>
              <w:bottom w:val="nil"/>
              <w:right w:val="nil"/>
            </w:tcBorders>
            <w:shd w:val="clear" w:color="auto" w:fill="auto"/>
            <w:vAlign w:val="bottom"/>
            <w:hideMark/>
          </w:tcPr>
          <w:p w:rsidR="00B21219" w:rsidRDefault="00B21219">
            <w:pPr>
              <w:jc w:val="center"/>
              <w:rPr>
                <w:rFonts w:cs="Arial"/>
                <w:color w:val="000000"/>
                <w:sz w:val="16"/>
                <w:szCs w:val="16"/>
              </w:rPr>
            </w:pPr>
            <w:r>
              <w:rPr>
                <w:rFonts w:cs="Arial"/>
                <w:color w:val="000000"/>
                <w:sz w:val="16"/>
                <w:szCs w:val="16"/>
              </w:rPr>
              <w:t>Project dates: 10.6.08 - 6.8.09</w:t>
            </w: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r>
      <w:tr w:rsidR="00B21219" w:rsidTr="00B21219">
        <w:trPr>
          <w:trHeight w:val="67"/>
        </w:trPr>
        <w:tc>
          <w:tcPr>
            <w:tcW w:w="3085" w:type="dxa"/>
            <w:tcBorders>
              <w:top w:val="single" w:sz="8" w:space="0" w:color="auto"/>
              <w:left w:val="nil"/>
              <w:bottom w:val="nil"/>
              <w:right w:val="nil"/>
            </w:tcBorders>
            <w:shd w:val="clear" w:color="auto" w:fill="auto"/>
            <w:noWrap/>
            <w:vAlign w:val="bottom"/>
            <w:hideMark/>
          </w:tcPr>
          <w:p w:rsidR="00B21219" w:rsidRDefault="00B21219">
            <w:pPr>
              <w:jc w:val="right"/>
              <w:rPr>
                <w:rFonts w:cs="Arial"/>
                <w:color w:val="000000"/>
                <w:sz w:val="16"/>
                <w:szCs w:val="16"/>
              </w:rPr>
            </w:pPr>
            <w:r>
              <w:rPr>
                <w:rFonts w:cs="Arial"/>
                <w:color w:val="000000"/>
                <w:sz w:val="16"/>
                <w:szCs w:val="16"/>
              </w:rPr>
              <w:t> </w:t>
            </w:r>
          </w:p>
        </w:tc>
        <w:tc>
          <w:tcPr>
            <w:tcW w:w="2602" w:type="dxa"/>
            <w:tcBorders>
              <w:top w:val="single" w:sz="8" w:space="0" w:color="auto"/>
              <w:left w:val="nil"/>
              <w:bottom w:val="nil"/>
              <w:right w:val="nil"/>
            </w:tcBorders>
            <w:shd w:val="clear" w:color="auto" w:fill="auto"/>
            <w:noWrap/>
            <w:vAlign w:val="bottom"/>
            <w:hideMark/>
          </w:tcPr>
          <w:p w:rsidR="00B21219" w:rsidRDefault="00B21219">
            <w:pPr>
              <w:rPr>
                <w:rFonts w:cs="Arial"/>
                <w:color w:val="000000"/>
                <w:sz w:val="16"/>
                <w:szCs w:val="16"/>
              </w:rPr>
            </w:pPr>
            <w:r>
              <w:rPr>
                <w:rFonts w:cs="Arial"/>
                <w:color w:val="000000"/>
                <w:sz w:val="16"/>
                <w:szCs w:val="16"/>
              </w:rPr>
              <w:t> </w:t>
            </w:r>
          </w:p>
        </w:tc>
        <w:tc>
          <w:tcPr>
            <w:tcW w:w="3109" w:type="dxa"/>
            <w:tcBorders>
              <w:top w:val="single" w:sz="8" w:space="0" w:color="auto"/>
              <w:left w:val="nil"/>
              <w:bottom w:val="nil"/>
              <w:right w:val="nil"/>
            </w:tcBorders>
            <w:shd w:val="clear" w:color="auto" w:fill="auto"/>
            <w:vAlign w:val="bottom"/>
            <w:hideMark/>
          </w:tcPr>
          <w:p w:rsidR="00B21219" w:rsidRDefault="00B21219">
            <w:pPr>
              <w:rPr>
                <w:rFonts w:cs="Arial"/>
                <w:color w:val="000000"/>
                <w:sz w:val="16"/>
                <w:szCs w:val="16"/>
              </w:rPr>
            </w:pPr>
            <w:r>
              <w:rPr>
                <w:rFonts w:cs="Arial"/>
                <w:color w:val="000000"/>
                <w:sz w:val="16"/>
                <w:szCs w:val="16"/>
              </w:rPr>
              <w:t> </w:t>
            </w:r>
          </w:p>
        </w:tc>
        <w:tc>
          <w:tcPr>
            <w:tcW w:w="1160" w:type="dxa"/>
            <w:tcBorders>
              <w:top w:val="single" w:sz="8" w:space="0" w:color="auto"/>
              <w:left w:val="nil"/>
              <w:bottom w:val="nil"/>
              <w:right w:val="nil"/>
            </w:tcBorders>
            <w:shd w:val="clear" w:color="auto" w:fill="auto"/>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c>
          <w:tcPr>
            <w:tcW w:w="2780" w:type="dxa"/>
            <w:tcBorders>
              <w:top w:val="single" w:sz="8" w:space="0" w:color="auto"/>
              <w:left w:val="nil"/>
              <w:bottom w:val="nil"/>
              <w:right w:val="nil"/>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r>
      <w:tr w:rsidR="00B21219" w:rsidTr="00B21219">
        <w:trPr>
          <w:trHeight w:val="153"/>
        </w:trPr>
        <w:tc>
          <w:tcPr>
            <w:tcW w:w="3085" w:type="dxa"/>
            <w:tcBorders>
              <w:top w:val="nil"/>
              <w:left w:val="nil"/>
              <w:bottom w:val="single" w:sz="8" w:space="0" w:color="auto"/>
              <w:right w:val="nil"/>
            </w:tcBorders>
            <w:shd w:val="clear" w:color="auto" w:fill="auto"/>
            <w:noWrap/>
            <w:vAlign w:val="bottom"/>
            <w:hideMark/>
          </w:tcPr>
          <w:p w:rsidR="00B21219" w:rsidRDefault="00B21219">
            <w:pPr>
              <w:jc w:val="center"/>
              <w:rPr>
                <w:rFonts w:cs="Arial"/>
                <w:color w:val="000000"/>
                <w:sz w:val="32"/>
                <w:szCs w:val="32"/>
              </w:rPr>
            </w:pPr>
            <w:r>
              <w:rPr>
                <w:rFonts w:cs="Arial"/>
                <w:color w:val="000000"/>
                <w:sz w:val="32"/>
                <w:szCs w:val="32"/>
              </w:rPr>
              <w:t>Project Budget</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r>
      <w:tr w:rsidR="00B21219" w:rsidTr="00B21219">
        <w:trPr>
          <w:trHeight w:val="124"/>
        </w:trPr>
        <w:tc>
          <w:tcPr>
            <w:tcW w:w="3085" w:type="dxa"/>
            <w:tcBorders>
              <w:top w:val="nil"/>
              <w:left w:val="nil"/>
              <w:bottom w:val="nil"/>
              <w:right w:val="single" w:sz="8" w:space="0" w:color="auto"/>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Budgeted Cost (Non-Capitalized)</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r>
      <w:tr w:rsidR="00B21219" w:rsidTr="00B21219">
        <w:trPr>
          <w:trHeight w:val="198"/>
        </w:trPr>
        <w:tc>
          <w:tcPr>
            <w:tcW w:w="3085" w:type="dxa"/>
            <w:tcBorders>
              <w:top w:val="nil"/>
              <w:left w:val="nil"/>
              <w:bottom w:val="nil"/>
              <w:right w:val="single" w:sz="8" w:space="0" w:color="auto"/>
            </w:tcBorders>
            <w:shd w:val="clear" w:color="000000" w:fill="F5F5F5"/>
            <w:hideMark/>
          </w:tcPr>
          <w:p w:rsidR="00B21219" w:rsidRDefault="00B21219">
            <w:pPr>
              <w:jc w:val="right"/>
              <w:rPr>
                <w:rFonts w:cs="Arial"/>
                <w:color w:val="000000"/>
                <w:sz w:val="16"/>
                <w:szCs w:val="16"/>
              </w:rPr>
            </w:pPr>
            <w:r>
              <w:rPr>
                <w:rFonts w:cs="Arial"/>
                <w:color w:val="000000"/>
                <w:sz w:val="16"/>
                <w:szCs w:val="16"/>
              </w:rPr>
              <w:t xml:space="preserve">$35,000.00 </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r>
      <w:tr w:rsidR="00B21219" w:rsidTr="00B21219">
        <w:trPr>
          <w:trHeight w:val="108"/>
        </w:trPr>
        <w:tc>
          <w:tcPr>
            <w:tcW w:w="3085" w:type="dxa"/>
            <w:tcBorders>
              <w:top w:val="nil"/>
              <w:left w:val="nil"/>
              <w:bottom w:val="nil"/>
              <w:right w:val="single" w:sz="8" w:space="0" w:color="auto"/>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Budgeted Cost (Capitalized)</w:t>
            </w:r>
          </w:p>
        </w:tc>
        <w:tc>
          <w:tcPr>
            <w:tcW w:w="2602" w:type="dxa"/>
            <w:tcBorders>
              <w:top w:val="nil"/>
              <w:left w:val="nil"/>
              <w:bottom w:val="nil"/>
              <w:right w:val="nil"/>
            </w:tcBorders>
            <w:shd w:val="clear" w:color="auto" w:fill="auto"/>
            <w:hideMark/>
          </w:tcPr>
          <w:p w:rsidR="00B21219" w:rsidRDefault="00B21219">
            <w:pPr>
              <w:jc w:val="right"/>
              <w:rPr>
                <w:rFonts w:cs="Arial"/>
                <w:color w:val="000000"/>
                <w:sz w:val="16"/>
                <w:szCs w:val="16"/>
              </w:rPr>
            </w:pP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r>
      <w:tr w:rsidR="00B21219" w:rsidTr="00B21219">
        <w:trPr>
          <w:trHeight w:val="189"/>
        </w:trPr>
        <w:tc>
          <w:tcPr>
            <w:tcW w:w="3085" w:type="dxa"/>
            <w:tcBorders>
              <w:top w:val="nil"/>
              <w:left w:val="nil"/>
              <w:bottom w:val="nil"/>
              <w:right w:val="single" w:sz="8" w:space="0" w:color="auto"/>
            </w:tcBorders>
            <w:shd w:val="clear" w:color="000000" w:fill="F5F5F5"/>
            <w:hideMark/>
          </w:tcPr>
          <w:p w:rsidR="00B21219" w:rsidRDefault="00B21219">
            <w:pPr>
              <w:jc w:val="right"/>
              <w:rPr>
                <w:rFonts w:cs="Arial"/>
                <w:color w:val="000000"/>
                <w:sz w:val="16"/>
                <w:szCs w:val="16"/>
              </w:rPr>
            </w:pPr>
            <w:r>
              <w:rPr>
                <w:rFonts w:cs="Arial"/>
                <w:color w:val="000000"/>
                <w:sz w:val="16"/>
                <w:szCs w:val="16"/>
              </w:rPr>
              <w:t xml:space="preserve">$55,000.00 </w:t>
            </w:r>
          </w:p>
        </w:tc>
        <w:tc>
          <w:tcPr>
            <w:tcW w:w="2602" w:type="dxa"/>
            <w:tcBorders>
              <w:top w:val="nil"/>
              <w:left w:val="nil"/>
              <w:bottom w:val="nil"/>
              <w:right w:val="nil"/>
            </w:tcBorders>
            <w:shd w:val="clear" w:color="auto" w:fill="auto"/>
            <w:hideMark/>
          </w:tcPr>
          <w:p w:rsidR="00B21219" w:rsidRDefault="00B21219">
            <w:pPr>
              <w:jc w:val="right"/>
              <w:rPr>
                <w:rFonts w:cs="Arial"/>
                <w:color w:val="000000"/>
                <w:sz w:val="16"/>
                <w:szCs w:val="16"/>
              </w:rPr>
            </w:pP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r>
      <w:tr w:rsidR="00B21219" w:rsidTr="00B21219">
        <w:trPr>
          <w:trHeight w:val="87"/>
        </w:trPr>
        <w:tc>
          <w:tcPr>
            <w:tcW w:w="3085" w:type="dxa"/>
            <w:tcBorders>
              <w:top w:val="nil"/>
              <w:left w:val="nil"/>
              <w:bottom w:val="nil"/>
              <w:right w:val="single" w:sz="8" w:space="0" w:color="auto"/>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Budget Cost (Total)</w:t>
            </w:r>
          </w:p>
        </w:tc>
        <w:tc>
          <w:tcPr>
            <w:tcW w:w="2602" w:type="dxa"/>
            <w:tcBorders>
              <w:top w:val="nil"/>
              <w:left w:val="nil"/>
              <w:bottom w:val="nil"/>
              <w:right w:val="nil"/>
            </w:tcBorders>
            <w:shd w:val="clear" w:color="auto" w:fill="auto"/>
            <w:hideMark/>
          </w:tcPr>
          <w:p w:rsidR="00B21219" w:rsidRDefault="00B21219">
            <w:pPr>
              <w:jc w:val="right"/>
              <w:rPr>
                <w:rFonts w:cs="Arial"/>
                <w:color w:val="000000"/>
                <w:sz w:val="16"/>
                <w:szCs w:val="16"/>
              </w:rPr>
            </w:pP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r>
      <w:tr w:rsidR="00B21219" w:rsidTr="00B21219">
        <w:trPr>
          <w:trHeight w:val="162"/>
        </w:trPr>
        <w:tc>
          <w:tcPr>
            <w:tcW w:w="3085" w:type="dxa"/>
            <w:tcBorders>
              <w:top w:val="nil"/>
              <w:left w:val="nil"/>
              <w:bottom w:val="nil"/>
              <w:right w:val="single" w:sz="8" w:space="0" w:color="auto"/>
            </w:tcBorders>
            <w:shd w:val="clear" w:color="000000" w:fill="F5F5F5"/>
            <w:hideMark/>
          </w:tcPr>
          <w:p w:rsidR="00B21219" w:rsidRDefault="00B21219">
            <w:pPr>
              <w:jc w:val="right"/>
              <w:rPr>
                <w:rFonts w:cs="Arial"/>
                <w:color w:val="000000"/>
                <w:sz w:val="16"/>
                <w:szCs w:val="16"/>
              </w:rPr>
            </w:pPr>
            <w:r>
              <w:rPr>
                <w:rFonts w:cs="Arial"/>
                <w:color w:val="000000"/>
                <w:sz w:val="16"/>
                <w:szCs w:val="16"/>
              </w:rPr>
              <w:t xml:space="preserve">$90,000.00 </w:t>
            </w:r>
          </w:p>
        </w:tc>
        <w:tc>
          <w:tcPr>
            <w:tcW w:w="2602" w:type="dxa"/>
            <w:tcBorders>
              <w:top w:val="nil"/>
              <w:left w:val="nil"/>
              <w:bottom w:val="nil"/>
              <w:right w:val="nil"/>
            </w:tcBorders>
            <w:shd w:val="clear" w:color="auto" w:fill="auto"/>
            <w:hideMark/>
          </w:tcPr>
          <w:p w:rsidR="00B21219" w:rsidRDefault="00B21219">
            <w:pPr>
              <w:jc w:val="right"/>
              <w:rPr>
                <w:rFonts w:cs="Arial"/>
                <w:color w:val="000000"/>
                <w:sz w:val="16"/>
                <w:szCs w:val="16"/>
              </w:rPr>
            </w:pP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r>
      <w:tr w:rsidR="00B21219" w:rsidTr="00B21219">
        <w:trPr>
          <w:trHeight w:val="142"/>
        </w:trPr>
        <w:tc>
          <w:tcPr>
            <w:tcW w:w="3085" w:type="dxa"/>
            <w:tcBorders>
              <w:top w:val="single" w:sz="8" w:space="0" w:color="auto"/>
              <w:left w:val="nil"/>
              <w:bottom w:val="nil"/>
              <w:right w:val="nil"/>
            </w:tcBorders>
            <w:shd w:val="clear" w:color="auto" w:fill="auto"/>
            <w:hideMark/>
          </w:tcPr>
          <w:p w:rsidR="00B21219" w:rsidRDefault="00B21219">
            <w:pPr>
              <w:jc w:val="right"/>
              <w:rPr>
                <w:rFonts w:cs="Arial"/>
                <w:color w:val="000000"/>
                <w:sz w:val="16"/>
                <w:szCs w:val="16"/>
              </w:rPr>
            </w:pPr>
            <w:r>
              <w:rPr>
                <w:rFonts w:cs="Arial"/>
                <w:color w:val="000000"/>
                <w:sz w:val="16"/>
                <w:szCs w:val="16"/>
              </w:rPr>
              <w:t> </w:t>
            </w:r>
          </w:p>
        </w:tc>
        <w:tc>
          <w:tcPr>
            <w:tcW w:w="2602" w:type="dxa"/>
            <w:tcBorders>
              <w:top w:val="nil"/>
              <w:left w:val="nil"/>
              <w:bottom w:val="nil"/>
              <w:right w:val="nil"/>
            </w:tcBorders>
            <w:shd w:val="clear" w:color="auto" w:fill="auto"/>
            <w:hideMark/>
          </w:tcPr>
          <w:p w:rsidR="00B21219" w:rsidRDefault="00B21219">
            <w:pPr>
              <w:jc w:val="right"/>
              <w:rPr>
                <w:rFonts w:cs="Arial"/>
                <w:color w:val="000000"/>
                <w:sz w:val="16"/>
                <w:szCs w:val="16"/>
              </w:rPr>
            </w:pP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r>
      <w:tr w:rsidR="00B21219" w:rsidTr="00B21219">
        <w:trPr>
          <w:trHeight w:val="234"/>
        </w:trPr>
        <w:tc>
          <w:tcPr>
            <w:tcW w:w="3085" w:type="dxa"/>
            <w:tcBorders>
              <w:top w:val="nil"/>
              <w:left w:val="nil"/>
              <w:bottom w:val="single" w:sz="8" w:space="0" w:color="auto"/>
              <w:right w:val="nil"/>
            </w:tcBorders>
            <w:shd w:val="clear" w:color="auto" w:fill="auto"/>
            <w:noWrap/>
            <w:vAlign w:val="bottom"/>
            <w:hideMark/>
          </w:tcPr>
          <w:p w:rsidR="00B21219" w:rsidRDefault="00B21219">
            <w:pPr>
              <w:jc w:val="center"/>
              <w:rPr>
                <w:rFonts w:cs="Arial"/>
                <w:color w:val="000000"/>
                <w:sz w:val="28"/>
                <w:szCs w:val="28"/>
              </w:rPr>
            </w:pPr>
            <w:r>
              <w:rPr>
                <w:rFonts w:cs="Arial"/>
                <w:color w:val="000000"/>
                <w:sz w:val="28"/>
                <w:szCs w:val="28"/>
              </w:rPr>
              <w:t>Estimate (Non-Cap)</w:t>
            </w:r>
          </w:p>
        </w:tc>
        <w:tc>
          <w:tcPr>
            <w:tcW w:w="2602" w:type="dxa"/>
            <w:tcBorders>
              <w:top w:val="nil"/>
              <w:left w:val="nil"/>
              <w:bottom w:val="single" w:sz="8" w:space="0" w:color="auto"/>
              <w:right w:val="nil"/>
            </w:tcBorders>
            <w:shd w:val="clear" w:color="auto" w:fill="auto"/>
            <w:vAlign w:val="bottom"/>
            <w:hideMark/>
          </w:tcPr>
          <w:p w:rsidR="00B21219" w:rsidRDefault="00B21219">
            <w:pPr>
              <w:jc w:val="center"/>
              <w:rPr>
                <w:rFonts w:ascii="Calibri" w:hAnsi="Calibri"/>
                <w:color w:val="000000"/>
                <w:sz w:val="28"/>
                <w:szCs w:val="28"/>
              </w:rPr>
            </w:pPr>
            <w:r>
              <w:rPr>
                <w:rFonts w:ascii="Calibri" w:hAnsi="Calibri"/>
                <w:color w:val="000000"/>
                <w:sz w:val="28"/>
                <w:szCs w:val="28"/>
              </w:rPr>
              <w:t> </w:t>
            </w:r>
          </w:p>
        </w:tc>
        <w:tc>
          <w:tcPr>
            <w:tcW w:w="3109" w:type="dxa"/>
            <w:tcBorders>
              <w:top w:val="nil"/>
              <w:left w:val="nil"/>
              <w:bottom w:val="single" w:sz="8" w:space="0" w:color="auto"/>
              <w:right w:val="nil"/>
            </w:tcBorders>
            <w:shd w:val="clear" w:color="auto" w:fill="auto"/>
            <w:noWrap/>
            <w:vAlign w:val="bottom"/>
            <w:hideMark/>
          </w:tcPr>
          <w:p w:rsidR="00B21219" w:rsidRDefault="00B21219">
            <w:pPr>
              <w:jc w:val="center"/>
              <w:rPr>
                <w:rFonts w:cs="Arial"/>
                <w:color w:val="000000"/>
                <w:sz w:val="28"/>
                <w:szCs w:val="28"/>
              </w:rPr>
            </w:pPr>
            <w:r>
              <w:rPr>
                <w:rFonts w:cs="Arial"/>
                <w:color w:val="000000"/>
                <w:sz w:val="28"/>
                <w:szCs w:val="28"/>
              </w:rPr>
              <w:t>Estimate (Cap)</w:t>
            </w:r>
          </w:p>
        </w:tc>
        <w:tc>
          <w:tcPr>
            <w:tcW w:w="1160" w:type="dxa"/>
            <w:tcBorders>
              <w:top w:val="nil"/>
              <w:left w:val="nil"/>
              <w:bottom w:val="single" w:sz="8" w:space="0" w:color="auto"/>
              <w:right w:val="nil"/>
            </w:tcBorders>
            <w:shd w:val="clear" w:color="auto" w:fill="auto"/>
            <w:noWrap/>
            <w:vAlign w:val="bottom"/>
            <w:hideMark/>
          </w:tcPr>
          <w:p w:rsidR="00B21219" w:rsidRDefault="00B21219">
            <w:pPr>
              <w:jc w:val="center"/>
              <w:rPr>
                <w:rFonts w:cs="Arial"/>
                <w:color w:val="000000"/>
                <w:sz w:val="28"/>
                <w:szCs w:val="28"/>
              </w:rPr>
            </w:pPr>
            <w:r>
              <w:rPr>
                <w:rFonts w:cs="Arial"/>
                <w:color w:val="000000"/>
                <w:sz w:val="28"/>
                <w:szCs w:val="28"/>
              </w:rPr>
              <w:t> </w:t>
            </w:r>
          </w:p>
        </w:tc>
        <w:tc>
          <w:tcPr>
            <w:tcW w:w="2780" w:type="dxa"/>
            <w:tcBorders>
              <w:top w:val="nil"/>
              <w:left w:val="nil"/>
              <w:bottom w:val="single" w:sz="8" w:space="0" w:color="auto"/>
              <w:right w:val="nil"/>
            </w:tcBorders>
            <w:shd w:val="clear" w:color="auto" w:fill="auto"/>
            <w:noWrap/>
            <w:vAlign w:val="bottom"/>
            <w:hideMark/>
          </w:tcPr>
          <w:p w:rsidR="00B21219" w:rsidRDefault="00B21219">
            <w:pPr>
              <w:jc w:val="center"/>
              <w:rPr>
                <w:rFonts w:cs="Arial"/>
                <w:color w:val="000000"/>
                <w:sz w:val="28"/>
                <w:szCs w:val="28"/>
              </w:rPr>
            </w:pPr>
            <w:r>
              <w:rPr>
                <w:rFonts w:cs="Arial"/>
                <w:color w:val="000000"/>
                <w:sz w:val="28"/>
                <w:szCs w:val="28"/>
              </w:rPr>
              <w:t>Total Estimate</w:t>
            </w:r>
          </w:p>
        </w:tc>
      </w:tr>
      <w:tr w:rsidR="00B21219" w:rsidTr="00B21219">
        <w:trPr>
          <w:trHeight w:val="232"/>
        </w:trPr>
        <w:tc>
          <w:tcPr>
            <w:tcW w:w="3085" w:type="dxa"/>
            <w:tcBorders>
              <w:top w:val="nil"/>
              <w:left w:val="nil"/>
              <w:bottom w:val="nil"/>
              <w:right w:val="nil"/>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Hours Estimate (Total)</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Total T&amp;E Estimated Cost (Capitalized)</w:t>
            </w: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single" w:sz="8" w:space="0" w:color="auto"/>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Total T&amp;E: Estimated Cost (Total)</w:t>
            </w:r>
          </w:p>
        </w:tc>
      </w:tr>
      <w:tr w:rsidR="00B21219" w:rsidTr="00B21219">
        <w:trPr>
          <w:trHeight w:val="144"/>
        </w:trPr>
        <w:tc>
          <w:tcPr>
            <w:tcW w:w="3085" w:type="dxa"/>
            <w:tcBorders>
              <w:top w:val="nil"/>
              <w:left w:val="nil"/>
              <w:bottom w:val="nil"/>
              <w:right w:val="nil"/>
            </w:tcBorders>
            <w:shd w:val="clear" w:color="000000" w:fill="F5F5F5"/>
            <w:hideMark/>
          </w:tcPr>
          <w:p w:rsidR="00B21219" w:rsidRDefault="00B21219">
            <w:pPr>
              <w:jc w:val="right"/>
              <w:rPr>
                <w:rFonts w:cs="Arial"/>
                <w:color w:val="000000"/>
                <w:sz w:val="16"/>
                <w:szCs w:val="16"/>
              </w:rPr>
            </w:pPr>
            <w:r>
              <w:rPr>
                <w:rFonts w:cs="Arial"/>
                <w:color w:val="000000"/>
                <w:sz w:val="16"/>
                <w:szCs w:val="16"/>
              </w:rPr>
              <w:t>1,652.00</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000000" w:fill="F5F5F5"/>
            <w:hideMark/>
          </w:tcPr>
          <w:p w:rsidR="00B21219" w:rsidRDefault="00B21219">
            <w:pPr>
              <w:jc w:val="right"/>
              <w:rPr>
                <w:rFonts w:cs="Arial"/>
                <w:color w:val="000000"/>
                <w:sz w:val="16"/>
                <w:szCs w:val="16"/>
              </w:rPr>
            </w:pPr>
            <w:r>
              <w:rPr>
                <w:rFonts w:cs="Arial"/>
                <w:color w:val="000000"/>
                <w:sz w:val="16"/>
                <w:szCs w:val="16"/>
              </w:rPr>
              <w:t xml:space="preserve">$55,000.00 </w:t>
            </w: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single" w:sz="8" w:space="0" w:color="auto"/>
            </w:tcBorders>
            <w:shd w:val="clear" w:color="000000" w:fill="F5F5F5"/>
            <w:hideMark/>
          </w:tcPr>
          <w:p w:rsidR="00B21219" w:rsidRDefault="00B21219">
            <w:pPr>
              <w:jc w:val="right"/>
              <w:rPr>
                <w:rFonts w:cs="Arial"/>
                <w:color w:val="000000"/>
                <w:sz w:val="16"/>
                <w:szCs w:val="16"/>
              </w:rPr>
            </w:pPr>
            <w:r>
              <w:rPr>
                <w:rFonts w:cs="Arial"/>
                <w:color w:val="000000"/>
                <w:sz w:val="16"/>
                <w:szCs w:val="16"/>
              </w:rPr>
              <w:t xml:space="preserve">$125,580.00 </w:t>
            </w:r>
          </w:p>
        </w:tc>
      </w:tr>
      <w:tr w:rsidR="00B21219" w:rsidTr="00B21219">
        <w:trPr>
          <w:trHeight w:val="135"/>
        </w:trPr>
        <w:tc>
          <w:tcPr>
            <w:tcW w:w="3085" w:type="dxa"/>
            <w:tcBorders>
              <w:top w:val="nil"/>
              <w:left w:val="nil"/>
              <w:bottom w:val="nil"/>
              <w:right w:val="nil"/>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Hours Estimate Cost (Total)</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000000" w:fill="F5F5F5"/>
            <w:hideMark/>
          </w:tcPr>
          <w:p w:rsidR="00B21219" w:rsidRDefault="00B21219">
            <w:pPr>
              <w:jc w:val="right"/>
              <w:rPr>
                <w:rFonts w:cs="Arial"/>
                <w:color w:val="000000"/>
                <w:sz w:val="16"/>
                <w:szCs w:val="16"/>
              </w:rPr>
            </w:pPr>
            <w:r>
              <w:rPr>
                <w:rFonts w:cs="Arial"/>
                <w:color w:val="000000"/>
                <w:sz w:val="16"/>
                <w:szCs w:val="16"/>
              </w:rPr>
              <w:t> </w:t>
            </w: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single" w:sz="8" w:space="0" w:color="auto"/>
            </w:tcBorders>
            <w:shd w:val="clear" w:color="000000" w:fill="F5F5F5"/>
            <w:hideMark/>
          </w:tcPr>
          <w:p w:rsidR="00B21219" w:rsidRDefault="00B21219">
            <w:pPr>
              <w:jc w:val="right"/>
              <w:rPr>
                <w:rFonts w:cs="Arial"/>
                <w:color w:val="000000"/>
                <w:sz w:val="16"/>
                <w:szCs w:val="16"/>
              </w:rPr>
            </w:pPr>
            <w:r>
              <w:rPr>
                <w:rFonts w:cs="Arial"/>
                <w:color w:val="000000"/>
                <w:sz w:val="16"/>
                <w:szCs w:val="16"/>
              </w:rPr>
              <w:t> </w:t>
            </w:r>
          </w:p>
        </w:tc>
      </w:tr>
      <w:tr w:rsidR="00B21219" w:rsidTr="00B21219">
        <w:trPr>
          <w:trHeight w:val="135"/>
        </w:trPr>
        <w:tc>
          <w:tcPr>
            <w:tcW w:w="3085" w:type="dxa"/>
            <w:tcBorders>
              <w:top w:val="nil"/>
              <w:left w:val="nil"/>
              <w:bottom w:val="nil"/>
              <w:right w:val="nil"/>
            </w:tcBorders>
            <w:shd w:val="clear" w:color="000000" w:fill="F5F5F5"/>
            <w:hideMark/>
          </w:tcPr>
          <w:p w:rsidR="00B21219" w:rsidRDefault="00B21219">
            <w:pPr>
              <w:jc w:val="right"/>
              <w:rPr>
                <w:rFonts w:cs="Arial"/>
                <w:color w:val="000000"/>
                <w:sz w:val="16"/>
                <w:szCs w:val="16"/>
              </w:rPr>
            </w:pPr>
            <w:r>
              <w:rPr>
                <w:rFonts w:cs="Arial"/>
                <w:color w:val="000000"/>
                <w:sz w:val="16"/>
                <w:szCs w:val="16"/>
              </w:rPr>
              <w:t xml:space="preserve">$70,580.00 </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auto" w:fill="auto"/>
            <w:hideMark/>
          </w:tcPr>
          <w:p w:rsidR="00B21219" w:rsidRDefault="00B21219">
            <w:pPr>
              <w:jc w:val="right"/>
              <w:rPr>
                <w:rFonts w:cs="Arial"/>
                <w:color w:val="000000"/>
                <w:sz w:val="16"/>
                <w:szCs w:val="16"/>
              </w:rPr>
            </w:pPr>
          </w:p>
        </w:tc>
        <w:tc>
          <w:tcPr>
            <w:tcW w:w="1160" w:type="dxa"/>
            <w:tcBorders>
              <w:top w:val="nil"/>
              <w:left w:val="nil"/>
              <w:bottom w:val="nil"/>
              <w:right w:val="nil"/>
            </w:tcBorders>
            <w:shd w:val="clear" w:color="auto" w:fill="auto"/>
            <w:hideMark/>
          </w:tcPr>
          <w:p w:rsidR="00B21219" w:rsidRDefault="00B21219">
            <w:pPr>
              <w:jc w:val="right"/>
              <w:rPr>
                <w:rFonts w:cs="Arial"/>
                <w:color w:val="000000"/>
                <w:sz w:val="16"/>
                <w:szCs w:val="16"/>
              </w:rPr>
            </w:pPr>
          </w:p>
        </w:tc>
        <w:tc>
          <w:tcPr>
            <w:tcW w:w="2780" w:type="dxa"/>
            <w:tcBorders>
              <w:top w:val="nil"/>
              <w:left w:val="nil"/>
              <w:bottom w:val="nil"/>
              <w:right w:val="single" w:sz="8" w:space="0" w:color="auto"/>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r>
      <w:tr w:rsidR="00B21219" w:rsidTr="00B21219">
        <w:trPr>
          <w:trHeight w:val="87"/>
        </w:trPr>
        <w:tc>
          <w:tcPr>
            <w:tcW w:w="3085" w:type="dxa"/>
            <w:tcBorders>
              <w:top w:val="nil"/>
              <w:left w:val="nil"/>
              <w:bottom w:val="nil"/>
              <w:right w:val="nil"/>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 xml:space="preserve">Total T&amp;E Estimated Cost (Non-Cap) </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auto" w:fill="auto"/>
            <w:hideMark/>
          </w:tcPr>
          <w:p w:rsidR="00B21219" w:rsidRDefault="00B21219">
            <w:pPr>
              <w:jc w:val="right"/>
              <w:rPr>
                <w:rFonts w:cs="Arial"/>
                <w:color w:val="000000"/>
                <w:sz w:val="16"/>
                <w:szCs w:val="16"/>
              </w:rPr>
            </w:pPr>
          </w:p>
        </w:tc>
        <w:tc>
          <w:tcPr>
            <w:tcW w:w="1160" w:type="dxa"/>
            <w:tcBorders>
              <w:top w:val="nil"/>
              <w:left w:val="nil"/>
              <w:bottom w:val="nil"/>
              <w:right w:val="nil"/>
            </w:tcBorders>
            <w:shd w:val="clear" w:color="auto" w:fill="auto"/>
            <w:hideMark/>
          </w:tcPr>
          <w:p w:rsidR="00B21219" w:rsidRDefault="00B21219">
            <w:pPr>
              <w:jc w:val="right"/>
              <w:rPr>
                <w:rFonts w:cs="Arial"/>
                <w:color w:val="000000"/>
                <w:sz w:val="16"/>
                <w:szCs w:val="16"/>
              </w:rPr>
            </w:pPr>
          </w:p>
        </w:tc>
        <w:tc>
          <w:tcPr>
            <w:tcW w:w="2780" w:type="dxa"/>
            <w:tcBorders>
              <w:top w:val="nil"/>
              <w:left w:val="nil"/>
              <w:bottom w:val="nil"/>
              <w:right w:val="single" w:sz="8" w:space="0" w:color="auto"/>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r>
      <w:tr w:rsidR="00B21219" w:rsidTr="00B21219">
        <w:trPr>
          <w:trHeight w:val="135"/>
        </w:trPr>
        <w:tc>
          <w:tcPr>
            <w:tcW w:w="3085" w:type="dxa"/>
            <w:tcBorders>
              <w:top w:val="nil"/>
              <w:left w:val="nil"/>
              <w:bottom w:val="single" w:sz="8" w:space="0" w:color="auto"/>
              <w:right w:val="nil"/>
            </w:tcBorders>
            <w:shd w:val="clear" w:color="000000" w:fill="F5F5F5"/>
            <w:hideMark/>
          </w:tcPr>
          <w:p w:rsidR="00B21219" w:rsidRDefault="00B21219">
            <w:pPr>
              <w:jc w:val="right"/>
              <w:rPr>
                <w:rFonts w:cs="Arial"/>
                <w:color w:val="000000"/>
                <w:sz w:val="16"/>
                <w:szCs w:val="16"/>
              </w:rPr>
            </w:pPr>
            <w:r>
              <w:rPr>
                <w:rFonts w:cs="Arial"/>
                <w:color w:val="000000"/>
                <w:sz w:val="16"/>
                <w:szCs w:val="16"/>
              </w:rPr>
              <w:t xml:space="preserve">$70,580.00 </w:t>
            </w:r>
          </w:p>
        </w:tc>
        <w:tc>
          <w:tcPr>
            <w:tcW w:w="2602" w:type="dxa"/>
            <w:tcBorders>
              <w:top w:val="nil"/>
              <w:left w:val="nil"/>
              <w:bottom w:val="single" w:sz="8" w:space="0" w:color="auto"/>
              <w:right w:val="nil"/>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c>
          <w:tcPr>
            <w:tcW w:w="3109" w:type="dxa"/>
            <w:tcBorders>
              <w:top w:val="nil"/>
              <w:left w:val="nil"/>
              <w:bottom w:val="single" w:sz="8" w:space="0" w:color="auto"/>
              <w:right w:val="nil"/>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c>
          <w:tcPr>
            <w:tcW w:w="1160" w:type="dxa"/>
            <w:tcBorders>
              <w:top w:val="nil"/>
              <w:left w:val="nil"/>
              <w:bottom w:val="single" w:sz="8" w:space="0" w:color="auto"/>
              <w:right w:val="nil"/>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c>
          <w:tcPr>
            <w:tcW w:w="2780" w:type="dxa"/>
            <w:tcBorders>
              <w:top w:val="nil"/>
              <w:left w:val="nil"/>
              <w:bottom w:val="single" w:sz="8" w:space="0" w:color="auto"/>
              <w:right w:val="single" w:sz="8" w:space="0" w:color="auto"/>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r>
      <w:tr w:rsidR="00B21219" w:rsidTr="00B21219">
        <w:trPr>
          <w:trHeight w:val="115"/>
        </w:trPr>
        <w:tc>
          <w:tcPr>
            <w:tcW w:w="3085" w:type="dxa"/>
            <w:tcBorders>
              <w:top w:val="nil"/>
              <w:left w:val="nil"/>
              <w:bottom w:val="nil"/>
              <w:right w:val="nil"/>
            </w:tcBorders>
            <w:shd w:val="clear" w:color="auto" w:fill="auto"/>
            <w:hideMark/>
          </w:tcPr>
          <w:p w:rsidR="00B21219" w:rsidRDefault="00B21219">
            <w:pPr>
              <w:jc w:val="right"/>
              <w:rPr>
                <w:rFonts w:cs="Arial"/>
                <w:color w:val="000000"/>
                <w:sz w:val="16"/>
                <w:szCs w:val="16"/>
              </w:rPr>
            </w:pP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r>
      <w:tr w:rsidR="00B21219" w:rsidTr="00B21219">
        <w:trPr>
          <w:trHeight w:val="261"/>
        </w:trPr>
        <w:tc>
          <w:tcPr>
            <w:tcW w:w="3085" w:type="dxa"/>
            <w:tcBorders>
              <w:top w:val="nil"/>
              <w:left w:val="nil"/>
              <w:bottom w:val="single" w:sz="8" w:space="0" w:color="auto"/>
              <w:right w:val="nil"/>
            </w:tcBorders>
            <w:shd w:val="clear" w:color="auto" w:fill="auto"/>
            <w:noWrap/>
            <w:vAlign w:val="bottom"/>
            <w:hideMark/>
          </w:tcPr>
          <w:p w:rsidR="00B21219" w:rsidRDefault="00B21219">
            <w:pPr>
              <w:jc w:val="center"/>
              <w:rPr>
                <w:rFonts w:cs="Arial"/>
                <w:color w:val="000000"/>
                <w:sz w:val="28"/>
                <w:szCs w:val="28"/>
              </w:rPr>
            </w:pPr>
            <w:r>
              <w:rPr>
                <w:rFonts w:cs="Arial"/>
                <w:color w:val="000000"/>
                <w:sz w:val="28"/>
                <w:szCs w:val="28"/>
              </w:rPr>
              <w:t>Actual (Non-Cap)</w:t>
            </w:r>
          </w:p>
        </w:tc>
        <w:tc>
          <w:tcPr>
            <w:tcW w:w="2602" w:type="dxa"/>
            <w:tcBorders>
              <w:top w:val="nil"/>
              <w:left w:val="nil"/>
              <w:bottom w:val="single" w:sz="8" w:space="0" w:color="auto"/>
              <w:right w:val="nil"/>
            </w:tcBorders>
            <w:shd w:val="clear" w:color="auto" w:fill="auto"/>
            <w:noWrap/>
            <w:vAlign w:val="bottom"/>
            <w:hideMark/>
          </w:tcPr>
          <w:p w:rsidR="00B21219" w:rsidRDefault="00B21219">
            <w:pPr>
              <w:jc w:val="center"/>
              <w:rPr>
                <w:rFonts w:cs="Arial"/>
                <w:color w:val="000000"/>
                <w:sz w:val="28"/>
                <w:szCs w:val="28"/>
              </w:rPr>
            </w:pPr>
            <w:r>
              <w:rPr>
                <w:rFonts w:cs="Arial"/>
                <w:color w:val="000000"/>
                <w:sz w:val="28"/>
                <w:szCs w:val="28"/>
              </w:rPr>
              <w:t> </w:t>
            </w:r>
          </w:p>
        </w:tc>
        <w:tc>
          <w:tcPr>
            <w:tcW w:w="3109" w:type="dxa"/>
            <w:tcBorders>
              <w:top w:val="nil"/>
              <w:left w:val="nil"/>
              <w:bottom w:val="single" w:sz="8" w:space="0" w:color="auto"/>
              <w:right w:val="nil"/>
            </w:tcBorders>
            <w:shd w:val="clear" w:color="auto" w:fill="auto"/>
            <w:noWrap/>
            <w:vAlign w:val="bottom"/>
            <w:hideMark/>
          </w:tcPr>
          <w:p w:rsidR="00B21219" w:rsidRDefault="00B21219">
            <w:pPr>
              <w:jc w:val="center"/>
              <w:rPr>
                <w:rFonts w:cs="Arial"/>
                <w:color w:val="000000"/>
                <w:sz w:val="28"/>
                <w:szCs w:val="28"/>
              </w:rPr>
            </w:pPr>
            <w:r>
              <w:rPr>
                <w:rFonts w:cs="Arial"/>
                <w:color w:val="000000"/>
                <w:sz w:val="28"/>
                <w:szCs w:val="28"/>
              </w:rPr>
              <w:t>Actual (Cap)</w:t>
            </w:r>
          </w:p>
        </w:tc>
        <w:tc>
          <w:tcPr>
            <w:tcW w:w="1160" w:type="dxa"/>
            <w:tcBorders>
              <w:top w:val="nil"/>
              <w:left w:val="nil"/>
              <w:bottom w:val="single" w:sz="8" w:space="0" w:color="auto"/>
              <w:right w:val="nil"/>
            </w:tcBorders>
            <w:shd w:val="clear" w:color="auto" w:fill="auto"/>
            <w:noWrap/>
            <w:vAlign w:val="bottom"/>
            <w:hideMark/>
          </w:tcPr>
          <w:p w:rsidR="00B21219" w:rsidRDefault="00B21219">
            <w:pPr>
              <w:jc w:val="center"/>
              <w:rPr>
                <w:rFonts w:cs="Arial"/>
                <w:color w:val="000000"/>
                <w:sz w:val="28"/>
                <w:szCs w:val="28"/>
              </w:rPr>
            </w:pPr>
            <w:r>
              <w:rPr>
                <w:rFonts w:cs="Arial"/>
                <w:color w:val="000000"/>
                <w:sz w:val="28"/>
                <w:szCs w:val="28"/>
              </w:rPr>
              <w:t> </w:t>
            </w:r>
          </w:p>
        </w:tc>
        <w:tc>
          <w:tcPr>
            <w:tcW w:w="2780" w:type="dxa"/>
            <w:tcBorders>
              <w:top w:val="nil"/>
              <w:left w:val="nil"/>
              <w:bottom w:val="single" w:sz="8" w:space="0" w:color="auto"/>
              <w:right w:val="nil"/>
            </w:tcBorders>
            <w:shd w:val="clear" w:color="auto" w:fill="auto"/>
            <w:noWrap/>
            <w:vAlign w:val="bottom"/>
            <w:hideMark/>
          </w:tcPr>
          <w:p w:rsidR="00B21219" w:rsidRDefault="00B21219">
            <w:pPr>
              <w:jc w:val="center"/>
              <w:rPr>
                <w:rFonts w:cs="Arial"/>
                <w:color w:val="000000"/>
                <w:sz w:val="28"/>
                <w:szCs w:val="28"/>
              </w:rPr>
            </w:pPr>
            <w:r>
              <w:rPr>
                <w:rFonts w:cs="Arial"/>
                <w:color w:val="000000"/>
                <w:sz w:val="28"/>
                <w:szCs w:val="28"/>
              </w:rPr>
              <w:t>Total Actual</w:t>
            </w:r>
          </w:p>
        </w:tc>
      </w:tr>
      <w:tr w:rsidR="00B21219" w:rsidTr="00B21219">
        <w:trPr>
          <w:trHeight w:val="277"/>
        </w:trPr>
        <w:tc>
          <w:tcPr>
            <w:tcW w:w="3085" w:type="dxa"/>
            <w:tcBorders>
              <w:top w:val="nil"/>
              <w:left w:val="nil"/>
              <w:bottom w:val="nil"/>
              <w:right w:val="nil"/>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Actual Budgeted Salary Expense (Total)</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Total T&amp;E Actual Cost (Capitalized)</w:t>
            </w: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single" w:sz="8" w:space="0" w:color="auto"/>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Total T&amp;E Actual Cost (Total)</w:t>
            </w:r>
          </w:p>
        </w:tc>
      </w:tr>
      <w:tr w:rsidR="00B21219" w:rsidTr="00B21219">
        <w:trPr>
          <w:trHeight w:val="90"/>
        </w:trPr>
        <w:tc>
          <w:tcPr>
            <w:tcW w:w="3085" w:type="dxa"/>
            <w:tcBorders>
              <w:top w:val="nil"/>
              <w:left w:val="nil"/>
              <w:bottom w:val="nil"/>
              <w:right w:val="nil"/>
            </w:tcBorders>
            <w:shd w:val="clear" w:color="000000" w:fill="F5F5F5"/>
            <w:hideMark/>
          </w:tcPr>
          <w:p w:rsidR="00B21219" w:rsidRDefault="00B21219">
            <w:pPr>
              <w:jc w:val="right"/>
              <w:rPr>
                <w:rFonts w:cs="Arial"/>
                <w:color w:val="000000"/>
                <w:sz w:val="16"/>
                <w:szCs w:val="16"/>
              </w:rPr>
            </w:pPr>
            <w:r>
              <w:rPr>
                <w:rFonts w:cs="Arial"/>
                <w:color w:val="000000"/>
                <w:sz w:val="16"/>
                <w:szCs w:val="16"/>
              </w:rPr>
              <w:t xml:space="preserve">$20,734.13 </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000000" w:fill="F5F5F5"/>
            <w:hideMark/>
          </w:tcPr>
          <w:p w:rsidR="00B21219" w:rsidRDefault="00B21219">
            <w:pPr>
              <w:jc w:val="right"/>
              <w:rPr>
                <w:rFonts w:cs="Arial"/>
                <w:color w:val="000000"/>
                <w:sz w:val="16"/>
                <w:szCs w:val="16"/>
              </w:rPr>
            </w:pPr>
            <w:r>
              <w:rPr>
                <w:rFonts w:cs="Arial"/>
                <w:color w:val="000000"/>
                <w:sz w:val="16"/>
                <w:szCs w:val="16"/>
              </w:rPr>
              <w:t xml:space="preserve">$53,738.74 </w:t>
            </w: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single" w:sz="8" w:space="0" w:color="auto"/>
            </w:tcBorders>
            <w:shd w:val="clear" w:color="000000" w:fill="F5F5F5"/>
            <w:hideMark/>
          </w:tcPr>
          <w:p w:rsidR="00B21219" w:rsidRDefault="00B21219">
            <w:pPr>
              <w:jc w:val="right"/>
              <w:rPr>
                <w:rFonts w:cs="Arial"/>
                <w:color w:val="000000"/>
                <w:sz w:val="16"/>
                <w:szCs w:val="16"/>
              </w:rPr>
            </w:pPr>
            <w:r>
              <w:rPr>
                <w:rFonts w:cs="Arial"/>
                <w:color w:val="000000"/>
                <w:sz w:val="16"/>
                <w:szCs w:val="16"/>
              </w:rPr>
              <w:t xml:space="preserve">$74,472.87 </w:t>
            </w:r>
          </w:p>
        </w:tc>
      </w:tr>
      <w:tr w:rsidR="00B21219" w:rsidTr="00B21219">
        <w:trPr>
          <w:trHeight w:val="87"/>
        </w:trPr>
        <w:tc>
          <w:tcPr>
            <w:tcW w:w="3085" w:type="dxa"/>
            <w:tcBorders>
              <w:top w:val="nil"/>
              <w:left w:val="nil"/>
              <w:bottom w:val="nil"/>
              <w:right w:val="nil"/>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Total T&amp;E Actual Cost (Non-Cap)</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single" w:sz="8" w:space="0" w:color="auto"/>
            </w:tcBorders>
            <w:shd w:val="clear" w:color="auto" w:fill="auto"/>
            <w:hideMark/>
          </w:tcPr>
          <w:p w:rsidR="00B21219" w:rsidRDefault="00B21219">
            <w:pPr>
              <w:jc w:val="right"/>
              <w:rPr>
                <w:rFonts w:cs="Arial"/>
                <w:color w:val="000000"/>
                <w:sz w:val="16"/>
                <w:szCs w:val="16"/>
              </w:rPr>
            </w:pPr>
            <w:r>
              <w:rPr>
                <w:rFonts w:cs="Arial"/>
                <w:color w:val="000000"/>
                <w:sz w:val="16"/>
                <w:szCs w:val="16"/>
              </w:rPr>
              <w:t> </w:t>
            </w:r>
          </w:p>
        </w:tc>
      </w:tr>
      <w:tr w:rsidR="00B21219" w:rsidTr="00B21219">
        <w:trPr>
          <w:trHeight w:val="180"/>
        </w:trPr>
        <w:tc>
          <w:tcPr>
            <w:tcW w:w="3085" w:type="dxa"/>
            <w:tcBorders>
              <w:top w:val="nil"/>
              <w:left w:val="nil"/>
              <w:bottom w:val="single" w:sz="8" w:space="0" w:color="auto"/>
              <w:right w:val="nil"/>
            </w:tcBorders>
            <w:shd w:val="clear" w:color="000000" w:fill="F5F5F5"/>
            <w:hideMark/>
          </w:tcPr>
          <w:p w:rsidR="00B21219" w:rsidRDefault="00B21219">
            <w:pPr>
              <w:jc w:val="right"/>
              <w:rPr>
                <w:rFonts w:cs="Arial"/>
                <w:color w:val="000000"/>
                <w:sz w:val="16"/>
                <w:szCs w:val="16"/>
              </w:rPr>
            </w:pPr>
            <w:r>
              <w:rPr>
                <w:rFonts w:cs="Arial"/>
                <w:color w:val="000000"/>
                <w:sz w:val="16"/>
                <w:szCs w:val="16"/>
              </w:rPr>
              <w:t xml:space="preserve">$20,734.13 </w:t>
            </w:r>
          </w:p>
        </w:tc>
        <w:tc>
          <w:tcPr>
            <w:tcW w:w="2602" w:type="dxa"/>
            <w:tcBorders>
              <w:top w:val="nil"/>
              <w:left w:val="nil"/>
              <w:bottom w:val="single" w:sz="8" w:space="0" w:color="auto"/>
              <w:right w:val="nil"/>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c>
          <w:tcPr>
            <w:tcW w:w="3109" w:type="dxa"/>
            <w:tcBorders>
              <w:top w:val="nil"/>
              <w:left w:val="nil"/>
              <w:bottom w:val="single" w:sz="8" w:space="0" w:color="auto"/>
              <w:right w:val="nil"/>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c>
          <w:tcPr>
            <w:tcW w:w="1160" w:type="dxa"/>
            <w:tcBorders>
              <w:top w:val="nil"/>
              <w:left w:val="nil"/>
              <w:bottom w:val="single" w:sz="8" w:space="0" w:color="auto"/>
              <w:right w:val="nil"/>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c>
          <w:tcPr>
            <w:tcW w:w="2780" w:type="dxa"/>
            <w:tcBorders>
              <w:top w:val="nil"/>
              <w:left w:val="nil"/>
              <w:bottom w:val="single" w:sz="8" w:space="0" w:color="auto"/>
              <w:right w:val="single" w:sz="8" w:space="0" w:color="auto"/>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r>
      <w:tr w:rsidR="00B21219" w:rsidTr="00B21219">
        <w:trPr>
          <w:trHeight w:val="70"/>
        </w:trPr>
        <w:tc>
          <w:tcPr>
            <w:tcW w:w="3085"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r>
      <w:tr w:rsidR="00B21219" w:rsidTr="00B21219">
        <w:trPr>
          <w:trHeight w:val="375"/>
        </w:trPr>
        <w:tc>
          <w:tcPr>
            <w:tcW w:w="3085" w:type="dxa"/>
            <w:tcBorders>
              <w:top w:val="nil"/>
              <w:left w:val="nil"/>
              <w:bottom w:val="single" w:sz="8" w:space="0" w:color="auto"/>
              <w:right w:val="nil"/>
            </w:tcBorders>
            <w:shd w:val="clear" w:color="auto" w:fill="auto"/>
            <w:noWrap/>
            <w:vAlign w:val="bottom"/>
            <w:hideMark/>
          </w:tcPr>
          <w:p w:rsidR="00B21219" w:rsidRDefault="00B21219">
            <w:pPr>
              <w:jc w:val="center"/>
              <w:rPr>
                <w:rFonts w:cs="Arial"/>
                <w:color w:val="000000"/>
                <w:sz w:val="28"/>
                <w:szCs w:val="28"/>
              </w:rPr>
            </w:pPr>
            <w:r>
              <w:rPr>
                <w:rFonts w:cs="Arial"/>
                <w:color w:val="000000"/>
                <w:sz w:val="28"/>
                <w:szCs w:val="28"/>
              </w:rPr>
              <w:t>TPC (Non-Cap)</w:t>
            </w:r>
          </w:p>
        </w:tc>
        <w:tc>
          <w:tcPr>
            <w:tcW w:w="2602" w:type="dxa"/>
            <w:tcBorders>
              <w:top w:val="nil"/>
              <w:left w:val="nil"/>
              <w:bottom w:val="single" w:sz="8" w:space="0" w:color="auto"/>
              <w:right w:val="nil"/>
            </w:tcBorders>
            <w:shd w:val="clear" w:color="auto" w:fill="auto"/>
            <w:noWrap/>
            <w:vAlign w:val="bottom"/>
            <w:hideMark/>
          </w:tcPr>
          <w:p w:rsidR="00B21219" w:rsidRDefault="00B21219">
            <w:pPr>
              <w:jc w:val="center"/>
              <w:rPr>
                <w:rFonts w:cs="Arial"/>
                <w:color w:val="000000"/>
                <w:sz w:val="28"/>
                <w:szCs w:val="28"/>
              </w:rPr>
            </w:pPr>
            <w:r>
              <w:rPr>
                <w:rFonts w:cs="Arial"/>
                <w:color w:val="000000"/>
                <w:sz w:val="28"/>
                <w:szCs w:val="28"/>
              </w:rPr>
              <w:t> </w:t>
            </w:r>
          </w:p>
        </w:tc>
        <w:tc>
          <w:tcPr>
            <w:tcW w:w="3109" w:type="dxa"/>
            <w:tcBorders>
              <w:top w:val="nil"/>
              <w:left w:val="nil"/>
              <w:bottom w:val="single" w:sz="8" w:space="0" w:color="auto"/>
              <w:right w:val="nil"/>
            </w:tcBorders>
            <w:shd w:val="clear" w:color="auto" w:fill="auto"/>
            <w:noWrap/>
            <w:vAlign w:val="bottom"/>
            <w:hideMark/>
          </w:tcPr>
          <w:p w:rsidR="00B21219" w:rsidRDefault="00B21219">
            <w:pPr>
              <w:jc w:val="center"/>
              <w:rPr>
                <w:rFonts w:cs="Arial"/>
                <w:color w:val="000000"/>
                <w:sz w:val="28"/>
                <w:szCs w:val="28"/>
              </w:rPr>
            </w:pPr>
            <w:r>
              <w:rPr>
                <w:rFonts w:cs="Arial"/>
                <w:color w:val="000000"/>
                <w:sz w:val="28"/>
                <w:szCs w:val="28"/>
              </w:rPr>
              <w:t>TPC (Cap)</w:t>
            </w:r>
          </w:p>
        </w:tc>
        <w:tc>
          <w:tcPr>
            <w:tcW w:w="1160" w:type="dxa"/>
            <w:tcBorders>
              <w:top w:val="nil"/>
              <w:left w:val="nil"/>
              <w:bottom w:val="single" w:sz="8" w:space="0" w:color="auto"/>
              <w:right w:val="nil"/>
            </w:tcBorders>
            <w:shd w:val="clear" w:color="auto" w:fill="auto"/>
            <w:noWrap/>
            <w:vAlign w:val="bottom"/>
            <w:hideMark/>
          </w:tcPr>
          <w:p w:rsidR="00B21219" w:rsidRDefault="00B21219">
            <w:pPr>
              <w:jc w:val="center"/>
              <w:rPr>
                <w:rFonts w:cs="Arial"/>
                <w:color w:val="000000"/>
                <w:sz w:val="28"/>
                <w:szCs w:val="28"/>
              </w:rPr>
            </w:pPr>
            <w:r>
              <w:rPr>
                <w:rFonts w:cs="Arial"/>
                <w:color w:val="000000"/>
                <w:sz w:val="28"/>
                <w:szCs w:val="28"/>
              </w:rPr>
              <w:t> </w:t>
            </w:r>
          </w:p>
        </w:tc>
        <w:tc>
          <w:tcPr>
            <w:tcW w:w="2780" w:type="dxa"/>
            <w:tcBorders>
              <w:top w:val="nil"/>
              <w:left w:val="nil"/>
              <w:bottom w:val="single" w:sz="8" w:space="0" w:color="auto"/>
              <w:right w:val="nil"/>
            </w:tcBorders>
            <w:shd w:val="clear" w:color="auto" w:fill="auto"/>
            <w:noWrap/>
            <w:vAlign w:val="bottom"/>
            <w:hideMark/>
          </w:tcPr>
          <w:p w:rsidR="00B21219" w:rsidRDefault="00B21219">
            <w:pPr>
              <w:jc w:val="center"/>
              <w:rPr>
                <w:rFonts w:cs="Arial"/>
                <w:color w:val="000000"/>
                <w:sz w:val="28"/>
                <w:szCs w:val="28"/>
              </w:rPr>
            </w:pPr>
            <w:r>
              <w:rPr>
                <w:rFonts w:cs="Arial"/>
                <w:color w:val="000000"/>
                <w:sz w:val="28"/>
                <w:szCs w:val="28"/>
              </w:rPr>
              <w:t>TPC</w:t>
            </w:r>
          </w:p>
        </w:tc>
      </w:tr>
      <w:tr w:rsidR="00B21219" w:rsidTr="00B21219">
        <w:trPr>
          <w:trHeight w:val="232"/>
        </w:trPr>
        <w:tc>
          <w:tcPr>
            <w:tcW w:w="3085" w:type="dxa"/>
            <w:tcBorders>
              <w:top w:val="nil"/>
              <w:left w:val="nil"/>
              <w:bottom w:val="nil"/>
              <w:right w:val="nil"/>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Actual Hours</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TPC T&amp;E (Capitalized)</w:t>
            </w: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single" w:sz="8" w:space="0" w:color="auto"/>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TPC T&amp;E (Total)</w:t>
            </w:r>
          </w:p>
        </w:tc>
      </w:tr>
      <w:tr w:rsidR="00B21219" w:rsidTr="00B21219">
        <w:trPr>
          <w:trHeight w:val="180"/>
        </w:trPr>
        <w:tc>
          <w:tcPr>
            <w:tcW w:w="3085" w:type="dxa"/>
            <w:tcBorders>
              <w:top w:val="nil"/>
              <w:left w:val="nil"/>
              <w:bottom w:val="nil"/>
              <w:right w:val="nil"/>
            </w:tcBorders>
            <w:shd w:val="clear" w:color="000000" w:fill="F5F5F5"/>
            <w:hideMark/>
          </w:tcPr>
          <w:p w:rsidR="00B21219" w:rsidRDefault="00B21219">
            <w:pPr>
              <w:jc w:val="right"/>
              <w:rPr>
                <w:rFonts w:cs="Arial"/>
                <w:color w:val="000000"/>
                <w:sz w:val="16"/>
                <w:szCs w:val="16"/>
              </w:rPr>
            </w:pPr>
            <w:r>
              <w:rPr>
                <w:rFonts w:cs="Arial"/>
                <w:color w:val="000000"/>
                <w:sz w:val="16"/>
                <w:szCs w:val="16"/>
              </w:rPr>
              <w:t>1,570.25</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000000" w:fill="F5F5F5"/>
            <w:hideMark/>
          </w:tcPr>
          <w:p w:rsidR="00B21219" w:rsidRDefault="00B21219">
            <w:pPr>
              <w:jc w:val="right"/>
              <w:rPr>
                <w:rFonts w:cs="Arial"/>
                <w:color w:val="000000"/>
                <w:sz w:val="16"/>
                <w:szCs w:val="16"/>
              </w:rPr>
            </w:pPr>
            <w:r>
              <w:rPr>
                <w:rFonts w:cs="Arial"/>
                <w:color w:val="000000"/>
                <w:sz w:val="16"/>
                <w:szCs w:val="16"/>
              </w:rPr>
              <w:t xml:space="preserve">$53,738.74 </w:t>
            </w: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single" w:sz="8" w:space="0" w:color="auto"/>
            </w:tcBorders>
            <w:shd w:val="clear" w:color="000000" w:fill="F5F5F5"/>
            <w:hideMark/>
          </w:tcPr>
          <w:p w:rsidR="00B21219" w:rsidRDefault="00B21219">
            <w:pPr>
              <w:jc w:val="right"/>
              <w:rPr>
                <w:rFonts w:cs="Arial"/>
                <w:color w:val="000000"/>
                <w:sz w:val="16"/>
                <w:szCs w:val="16"/>
              </w:rPr>
            </w:pPr>
            <w:r>
              <w:rPr>
                <w:rFonts w:cs="Arial"/>
                <w:color w:val="000000"/>
                <w:sz w:val="16"/>
                <w:szCs w:val="16"/>
              </w:rPr>
              <w:t xml:space="preserve">$120,099.85 </w:t>
            </w:r>
          </w:p>
        </w:tc>
      </w:tr>
      <w:tr w:rsidR="00B21219" w:rsidTr="00B21219">
        <w:trPr>
          <w:trHeight w:val="171"/>
        </w:trPr>
        <w:tc>
          <w:tcPr>
            <w:tcW w:w="3085" w:type="dxa"/>
            <w:tcBorders>
              <w:top w:val="nil"/>
              <w:left w:val="nil"/>
              <w:bottom w:val="nil"/>
              <w:right w:val="nil"/>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Hours Actual Cost (Total)</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single" w:sz="8" w:space="0" w:color="auto"/>
            </w:tcBorders>
            <w:shd w:val="clear" w:color="auto" w:fill="auto"/>
            <w:hideMark/>
          </w:tcPr>
          <w:p w:rsidR="00B21219" w:rsidRDefault="00B21219">
            <w:pPr>
              <w:jc w:val="right"/>
              <w:rPr>
                <w:rFonts w:cs="Arial"/>
                <w:color w:val="000000"/>
                <w:sz w:val="16"/>
                <w:szCs w:val="16"/>
              </w:rPr>
            </w:pPr>
            <w:r>
              <w:rPr>
                <w:rFonts w:cs="Arial"/>
                <w:color w:val="000000"/>
                <w:sz w:val="16"/>
                <w:szCs w:val="16"/>
              </w:rPr>
              <w:t> </w:t>
            </w:r>
          </w:p>
        </w:tc>
      </w:tr>
      <w:tr w:rsidR="00B21219" w:rsidTr="00B21219">
        <w:trPr>
          <w:trHeight w:val="171"/>
        </w:trPr>
        <w:tc>
          <w:tcPr>
            <w:tcW w:w="3085" w:type="dxa"/>
            <w:tcBorders>
              <w:top w:val="nil"/>
              <w:left w:val="nil"/>
              <w:bottom w:val="nil"/>
              <w:right w:val="nil"/>
            </w:tcBorders>
            <w:shd w:val="clear" w:color="000000" w:fill="F5F5F5"/>
            <w:hideMark/>
          </w:tcPr>
          <w:p w:rsidR="00B21219" w:rsidRDefault="00B21219">
            <w:pPr>
              <w:jc w:val="right"/>
              <w:rPr>
                <w:rFonts w:cs="Arial"/>
                <w:color w:val="000000"/>
                <w:sz w:val="16"/>
                <w:szCs w:val="16"/>
              </w:rPr>
            </w:pPr>
            <w:r>
              <w:rPr>
                <w:rFonts w:cs="Arial"/>
                <w:color w:val="000000"/>
                <w:sz w:val="16"/>
                <w:szCs w:val="16"/>
              </w:rPr>
              <w:t xml:space="preserve">$66,361.11 </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single" w:sz="8" w:space="0" w:color="auto"/>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r>
      <w:tr w:rsidR="00B21219" w:rsidTr="00B21219">
        <w:trPr>
          <w:trHeight w:val="87"/>
        </w:trPr>
        <w:tc>
          <w:tcPr>
            <w:tcW w:w="3085" w:type="dxa"/>
            <w:tcBorders>
              <w:top w:val="nil"/>
              <w:left w:val="nil"/>
              <w:bottom w:val="nil"/>
              <w:right w:val="nil"/>
            </w:tcBorders>
            <w:shd w:val="clear" w:color="auto" w:fill="auto"/>
            <w:vAlign w:val="bottom"/>
            <w:hideMark/>
          </w:tcPr>
          <w:p w:rsidR="00B21219" w:rsidRDefault="00B21219">
            <w:pPr>
              <w:jc w:val="right"/>
              <w:rPr>
                <w:rFonts w:cs="Arial"/>
                <w:b/>
                <w:bCs/>
                <w:color w:val="000000"/>
                <w:sz w:val="16"/>
                <w:szCs w:val="16"/>
              </w:rPr>
            </w:pPr>
            <w:r>
              <w:rPr>
                <w:rFonts w:cs="Arial"/>
                <w:b/>
                <w:bCs/>
                <w:color w:val="000000"/>
                <w:sz w:val="16"/>
                <w:szCs w:val="16"/>
              </w:rPr>
              <w:t>TPC T&amp;E (Non-Cap)</w:t>
            </w:r>
          </w:p>
        </w:tc>
        <w:tc>
          <w:tcPr>
            <w:tcW w:w="2602"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3109"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21219" w:rsidRDefault="00B21219">
            <w:pPr>
              <w:rPr>
                <w:rFonts w:ascii="Calibri" w:hAnsi="Calibri"/>
                <w:color w:val="000000"/>
                <w:sz w:val="22"/>
                <w:szCs w:val="22"/>
              </w:rPr>
            </w:pPr>
          </w:p>
        </w:tc>
        <w:tc>
          <w:tcPr>
            <w:tcW w:w="2780" w:type="dxa"/>
            <w:tcBorders>
              <w:top w:val="nil"/>
              <w:left w:val="nil"/>
              <w:bottom w:val="nil"/>
              <w:right w:val="single" w:sz="8" w:space="0" w:color="auto"/>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r>
      <w:tr w:rsidR="00B21219" w:rsidTr="00B21219">
        <w:trPr>
          <w:trHeight w:val="171"/>
        </w:trPr>
        <w:tc>
          <w:tcPr>
            <w:tcW w:w="3085" w:type="dxa"/>
            <w:tcBorders>
              <w:top w:val="nil"/>
              <w:left w:val="nil"/>
              <w:bottom w:val="single" w:sz="8" w:space="0" w:color="auto"/>
              <w:right w:val="nil"/>
            </w:tcBorders>
            <w:shd w:val="clear" w:color="000000" w:fill="F5F5F5"/>
            <w:hideMark/>
          </w:tcPr>
          <w:p w:rsidR="00B21219" w:rsidRDefault="00B21219">
            <w:pPr>
              <w:jc w:val="right"/>
              <w:rPr>
                <w:rFonts w:cs="Arial"/>
                <w:color w:val="000000"/>
                <w:sz w:val="16"/>
                <w:szCs w:val="16"/>
              </w:rPr>
            </w:pPr>
            <w:r>
              <w:rPr>
                <w:rFonts w:cs="Arial"/>
                <w:color w:val="000000"/>
                <w:sz w:val="16"/>
                <w:szCs w:val="16"/>
              </w:rPr>
              <w:t xml:space="preserve">$66,361.11 </w:t>
            </w:r>
          </w:p>
        </w:tc>
        <w:tc>
          <w:tcPr>
            <w:tcW w:w="2602" w:type="dxa"/>
            <w:tcBorders>
              <w:top w:val="nil"/>
              <w:left w:val="nil"/>
              <w:bottom w:val="single" w:sz="8" w:space="0" w:color="auto"/>
              <w:right w:val="nil"/>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c>
          <w:tcPr>
            <w:tcW w:w="3109" w:type="dxa"/>
            <w:tcBorders>
              <w:top w:val="nil"/>
              <w:left w:val="nil"/>
              <w:bottom w:val="single" w:sz="8" w:space="0" w:color="auto"/>
              <w:right w:val="nil"/>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c>
          <w:tcPr>
            <w:tcW w:w="1160" w:type="dxa"/>
            <w:tcBorders>
              <w:top w:val="nil"/>
              <w:left w:val="nil"/>
              <w:bottom w:val="single" w:sz="8" w:space="0" w:color="auto"/>
              <w:right w:val="nil"/>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c>
          <w:tcPr>
            <w:tcW w:w="2780" w:type="dxa"/>
            <w:tcBorders>
              <w:top w:val="nil"/>
              <w:left w:val="nil"/>
              <w:bottom w:val="single" w:sz="8" w:space="0" w:color="auto"/>
              <w:right w:val="single" w:sz="8" w:space="0" w:color="auto"/>
            </w:tcBorders>
            <w:shd w:val="clear" w:color="auto" w:fill="auto"/>
            <w:noWrap/>
            <w:vAlign w:val="bottom"/>
            <w:hideMark/>
          </w:tcPr>
          <w:p w:rsidR="00B21219" w:rsidRDefault="00B21219">
            <w:pPr>
              <w:rPr>
                <w:rFonts w:ascii="Calibri" w:hAnsi="Calibri"/>
                <w:color w:val="000000"/>
                <w:sz w:val="22"/>
                <w:szCs w:val="22"/>
              </w:rPr>
            </w:pPr>
            <w:r>
              <w:rPr>
                <w:rFonts w:ascii="Calibri" w:hAnsi="Calibri"/>
                <w:color w:val="000000"/>
                <w:sz w:val="22"/>
                <w:szCs w:val="22"/>
              </w:rPr>
              <w:t> </w:t>
            </w:r>
          </w:p>
        </w:tc>
      </w:tr>
    </w:tbl>
    <w:p w:rsidR="005510EC" w:rsidRDefault="005510EC" w:rsidP="005510EC">
      <w:pPr>
        <w:sectPr w:rsidR="005510EC" w:rsidSect="005510EC">
          <w:pgSz w:w="15840" w:h="12240" w:orient="landscape" w:code="1"/>
          <w:pgMar w:top="720" w:right="720" w:bottom="720" w:left="720" w:header="1008" w:footer="1008" w:gutter="0"/>
          <w:cols w:space="720"/>
          <w:titlePg/>
          <w:docGrid w:linePitch="360"/>
        </w:sectPr>
      </w:pPr>
    </w:p>
    <w:p w:rsidR="00603715" w:rsidRPr="00FA45A2" w:rsidRDefault="00603715" w:rsidP="00FA45A2">
      <w:pPr>
        <w:pStyle w:val="Heading2"/>
        <w:tabs>
          <w:tab w:val="clear" w:pos="756"/>
          <w:tab w:val="num" w:pos="576"/>
        </w:tabs>
        <w:spacing w:after="240"/>
        <w:ind w:left="576" w:hanging="126"/>
        <w:jc w:val="both"/>
        <w:rPr>
          <w:color w:val="4F81BD" w:themeColor="accent1"/>
        </w:rPr>
      </w:pPr>
      <w:bookmarkStart w:id="109" w:name="_Toc308677951"/>
      <w:bookmarkStart w:id="110" w:name="_Toc308678005"/>
      <w:bookmarkStart w:id="111" w:name="_Toc317667057"/>
      <w:r w:rsidRPr="00FA45A2">
        <w:rPr>
          <w:color w:val="4F81BD" w:themeColor="accent1"/>
        </w:rPr>
        <w:lastRenderedPageBreak/>
        <w:t>Metrics Performance Summary</w:t>
      </w:r>
      <w:bookmarkEnd w:id="109"/>
      <w:bookmarkEnd w:id="110"/>
      <w:bookmarkEnd w:id="111"/>
    </w:p>
    <w:p w:rsidR="00603715" w:rsidRDefault="00603715" w:rsidP="00603715">
      <w:pPr>
        <w:ind w:left="576"/>
      </w:pPr>
      <w:r>
        <w:t>This project tracked schedule, cost and scope using the PMO methodology and underwent several change management requests and approvals:</w:t>
      </w:r>
    </w:p>
    <w:p w:rsidR="0077364D" w:rsidRDefault="0077364D" w:rsidP="00603715">
      <w:pPr>
        <w:ind w:left="576"/>
      </w:pPr>
    </w:p>
    <w:tbl>
      <w:tblPr>
        <w:tblW w:w="903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368"/>
        <w:gridCol w:w="1028"/>
        <w:gridCol w:w="1784"/>
        <w:gridCol w:w="3562"/>
      </w:tblGrid>
      <w:tr w:rsidR="00FE0A05" w:rsidTr="00FE0A05">
        <w:tc>
          <w:tcPr>
            <w:tcW w:w="1294" w:type="dxa"/>
            <w:shd w:val="pct12" w:color="auto" w:fill="auto"/>
          </w:tcPr>
          <w:p w:rsidR="006B7E68" w:rsidRDefault="006B7E68" w:rsidP="005E66B2">
            <w:r>
              <w:t>Project Name</w:t>
            </w:r>
          </w:p>
        </w:tc>
        <w:tc>
          <w:tcPr>
            <w:tcW w:w="1368" w:type="dxa"/>
            <w:shd w:val="pct12" w:color="auto" w:fill="auto"/>
          </w:tcPr>
          <w:p w:rsidR="006B7E68" w:rsidRDefault="006B7E68" w:rsidP="005E66B2">
            <w:r>
              <w:t>Section</w:t>
            </w:r>
          </w:p>
        </w:tc>
        <w:tc>
          <w:tcPr>
            <w:tcW w:w="1028" w:type="dxa"/>
            <w:shd w:val="pct12" w:color="auto" w:fill="auto"/>
          </w:tcPr>
          <w:p w:rsidR="006B7E68" w:rsidRDefault="006B7E68" w:rsidP="005E66B2">
            <w:r>
              <w:t>Category</w:t>
            </w:r>
          </w:p>
        </w:tc>
        <w:tc>
          <w:tcPr>
            <w:tcW w:w="1784" w:type="dxa"/>
            <w:shd w:val="pct12" w:color="auto" w:fill="auto"/>
          </w:tcPr>
          <w:p w:rsidR="006B7E68" w:rsidRDefault="006B7E68" w:rsidP="005E66B2">
            <w:r>
              <w:t>Recommendation</w:t>
            </w:r>
          </w:p>
        </w:tc>
        <w:tc>
          <w:tcPr>
            <w:tcW w:w="3562" w:type="dxa"/>
            <w:shd w:val="pct12" w:color="auto" w:fill="auto"/>
          </w:tcPr>
          <w:p w:rsidR="006B7E68" w:rsidRDefault="006B7E68" w:rsidP="005E66B2">
            <w:r>
              <w:t>Description</w:t>
            </w:r>
          </w:p>
        </w:tc>
      </w:tr>
      <w:tr w:rsidR="00FE0A05" w:rsidTr="00FE0A05">
        <w:tc>
          <w:tcPr>
            <w:tcW w:w="1294" w:type="dxa"/>
          </w:tcPr>
          <w:p w:rsidR="002661C5" w:rsidRDefault="002661C5" w:rsidP="0077364D">
            <w:r>
              <w:t>Luminis 4 Upgrade</w:t>
            </w:r>
          </w:p>
        </w:tc>
        <w:tc>
          <w:tcPr>
            <w:tcW w:w="1368" w:type="dxa"/>
          </w:tcPr>
          <w:p w:rsidR="002661C5" w:rsidRDefault="002661C5" w:rsidP="0077364D">
            <w:r>
              <w:t>Metrics Performance Summary</w:t>
            </w:r>
          </w:p>
        </w:tc>
        <w:tc>
          <w:tcPr>
            <w:tcW w:w="1028" w:type="dxa"/>
          </w:tcPr>
          <w:p w:rsidR="002661C5" w:rsidRPr="00FE0A05" w:rsidRDefault="002661C5" w:rsidP="0077364D">
            <w:pPr>
              <w:rPr>
                <w:u w:val="single"/>
              </w:rPr>
            </w:pPr>
          </w:p>
        </w:tc>
        <w:tc>
          <w:tcPr>
            <w:tcW w:w="1784" w:type="dxa"/>
          </w:tcPr>
          <w:p w:rsidR="002661C5" w:rsidRPr="00FE0A05" w:rsidRDefault="002661C5" w:rsidP="0077364D">
            <w:pPr>
              <w:rPr>
                <w:u w:val="single"/>
              </w:rPr>
            </w:pPr>
          </w:p>
        </w:tc>
        <w:tc>
          <w:tcPr>
            <w:tcW w:w="3562" w:type="dxa"/>
          </w:tcPr>
          <w:p w:rsidR="002661C5" w:rsidRDefault="002661C5" w:rsidP="0077364D">
            <w:r w:rsidRPr="00FE0A05">
              <w:rPr>
                <w:u w:val="single"/>
              </w:rPr>
              <w:t>Scope Variance</w:t>
            </w:r>
            <w:r>
              <w:t>– through the Change Management process, the Steering Committee reduced the scope of the project by altering the amount of data and code cleanup work that was to occur in the Luminis 3 environment.  The project completed within the baseline scope</w:t>
            </w:r>
          </w:p>
        </w:tc>
      </w:tr>
      <w:tr w:rsidR="00FE0A05" w:rsidTr="00FE0A05">
        <w:trPr>
          <w:trHeight w:val="530"/>
        </w:trPr>
        <w:tc>
          <w:tcPr>
            <w:tcW w:w="1294" w:type="dxa"/>
          </w:tcPr>
          <w:p w:rsidR="002661C5" w:rsidRDefault="002661C5" w:rsidP="0077364D">
            <w:r>
              <w:t>Luminis 4 Upgrade</w:t>
            </w:r>
          </w:p>
        </w:tc>
        <w:tc>
          <w:tcPr>
            <w:tcW w:w="1368" w:type="dxa"/>
          </w:tcPr>
          <w:p w:rsidR="002661C5" w:rsidRDefault="002661C5" w:rsidP="0077364D">
            <w:r>
              <w:t>Metrics Performance Summary</w:t>
            </w:r>
          </w:p>
        </w:tc>
        <w:tc>
          <w:tcPr>
            <w:tcW w:w="1028" w:type="dxa"/>
          </w:tcPr>
          <w:p w:rsidR="002661C5" w:rsidRPr="00FE0A05" w:rsidRDefault="002661C5" w:rsidP="0077364D">
            <w:pPr>
              <w:rPr>
                <w:u w:val="single"/>
              </w:rPr>
            </w:pPr>
          </w:p>
        </w:tc>
        <w:tc>
          <w:tcPr>
            <w:tcW w:w="1784" w:type="dxa"/>
          </w:tcPr>
          <w:p w:rsidR="002661C5" w:rsidRPr="00FE0A05" w:rsidRDefault="002661C5" w:rsidP="0077364D">
            <w:pPr>
              <w:rPr>
                <w:u w:val="single"/>
              </w:rPr>
            </w:pPr>
          </w:p>
        </w:tc>
        <w:tc>
          <w:tcPr>
            <w:tcW w:w="3562" w:type="dxa"/>
          </w:tcPr>
          <w:p w:rsidR="002661C5" w:rsidRDefault="002661C5" w:rsidP="0077364D">
            <w:r w:rsidRPr="00FE0A05">
              <w:rPr>
                <w:u w:val="single"/>
              </w:rPr>
              <w:t>Schedule Variance</w:t>
            </w:r>
            <w:r>
              <w:t xml:space="preserve"> – the targeted completion date was adjusted slightly after the schedule was initially approved.  These changes were approved by the Steering Committee via the Change Management process.  However, as it relates to the project schedule baseline, there were no variances to targeted completion dates during Execution.  Go-Live deadline was achieved.  The project completed within the baseline schedule.</w:t>
            </w:r>
          </w:p>
          <w:p w:rsidR="002661C5" w:rsidRDefault="002661C5" w:rsidP="00FE0A05">
            <w:pPr>
              <w:spacing w:before="40" w:after="40"/>
              <w:jc w:val="both"/>
            </w:pPr>
          </w:p>
        </w:tc>
      </w:tr>
      <w:tr w:rsidR="00FE0A05" w:rsidTr="00FE0A05">
        <w:tc>
          <w:tcPr>
            <w:tcW w:w="1294" w:type="dxa"/>
          </w:tcPr>
          <w:p w:rsidR="002661C5" w:rsidRDefault="002661C5" w:rsidP="0077364D">
            <w:r>
              <w:t>Luminis 4 Upgrade</w:t>
            </w:r>
          </w:p>
        </w:tc>
        <w:tc>
          <w:tcPr>
            <w:tcW w:w="1368" w:type="dxa"/>
          </w:tcPr>
          <w:p w:rsidR="002661C5" w:rsidRDefault="002661C5" w:rsidP="0077364D">
            <w:r>
              <w:t>Metrics Performance Summary</w:t>
            </w:r>
          </w:p>
        </w:tc>
        <w:tc>
          <w:tcPr>
            <w:tcW w:w="1028" w:type="dxa"/>
          </w:tcPr>
          <w:p w:rsidR="002661C5" w:rsidRPr="00FE0A05" w:rsidRDefault="002661C5" w:rsidP="0077364D">
            <w:pPr>
              <w:rPr>
                <w:u w:val="single"/>
              </w:rPr>
            </w:pPr>
          </w:p>
        </w:tc>
        <w:tc>
          <w:tcPr>
            <w:tcW w:w="1784" w:type="dxa"/>
          </w:tcPr>
          <w:p w:rsidR="002661C5" w:rsidRPr="00FE0A05" w:rsidRDefault="002661C5" w:rsidP="0077364D">
            <w:pPr>
              <w:rPr>
                <w:u w:val="single"/>
              </w:rPr>
            </w:pPr>
          </w:p>
        </w:tc>
        <w:tc>
          <w:tcPr>
            <w:tcW w:w="3562" w:type="dxa"/>
          </w:tcPr>
          <w:p w:rsidR="002661C5" w:rsidRDefault="002661C5" w:rsidP="0077364D">
            <w:r w:rsidRPr="00FE0A05">
              <w:rPr>
                <w:u w:val="single"/>
              </w:rPr>
              <w:t>Cost Variances</w:t>
            </w:r>
            <w:r>
              <w:t xml:space="preserve"> – the project completed within the baseline budget.  However, if the ‘redundant array controller expense’ could not have been re-classed, the project would have suffered a cost overrun. </w:t>
            </w:r>
          </w:p>
          <w:p w:rsidR="002661C5" w:rsidRDefault="002661C5" w:rsidP="00FE0A05">
            <w:pPr>
              <w:spacing w:before="40" w:after="40"/>
              <w:jc w:val="both"/>
            </w:pPr>
          </w:p>
        </w:tc>
      </w:tr>
    </w:tbl>
    <w:p w:rsidR="0077364D" w:rsidRDefault="0077364D" w:rsidP="00603715">
      <w:pPr>
        <w:ind w:left="576"/>
      </w:pPr>
    </w:p>
    <w:p w:rsidR="00603715" w:rsidRPr="00FA45A2" w:rsidRDefault="00603715" w:rsidP="00603715">
      <w:pPr>
        <w:pStyle w:val="Heading1"/>
        <w:tabs>
          <w:tab w:val="clear" w:pos="432"/>
        </w:tabs>
        <w:spacing w:before="240" w:after="240"/>
        <w:ind w:left="576" w:hanging="576"/>
        <w:jc w:val="both"/>
        <w:rPr>
          <w:color w:val="1F497D" w:themeColor="text2"/>
          <w:sz w:val="26"/>
          <w:szCs w:val="26"/>
        </w:rPr>
      </w:pPr>
      <w:bookmarkStart w:id="112" w:name="_Toc308677952"/>
      <w:bookmarkStart w:id="113" w:name="_Toc308678006"/>
      <w:bookmarkStart w:id="114" w:name="_Toc317667058"/>
      <w:r w:rsidRPr="00FA45A2">
        <w:rPr>
          <w:color w:val="1F497D" w:themeColor="text2"/>
          <w:sz w:val="26"/>
          <w:szCs w:val="26"/>
        </w:rPr>
        <w:t>PROJECT CLOSURE SUMMARY</w:t>
      </w:r>
      <w:bookmarkEnd w:id="112"/>
      <w:bookmarkEnd w:id="113"/>
      <w:bookmarkEnd w:id="114"/>
    </w:p>
    <w:p w:rsidR="00603715" w:rsidRPr="00FA45A2" w:rsidRDefault="00603715" w:rsidP="00FA45A2">
      <w:pPr>
        <w:pStyle w:val="Heading2"/>
        <w:tabs>
          <w:tab w:val="clear" w:pos="756"/>
          <w:tab w:val="num" w:pos="1440"/>
        </w:tabs>
        <w:ind w:hanging="306"/>
        <w:rPr>
          <w:color w:val="4F81BD" w:themeColor="accent1"/>
        </w:rPr>
      </w:pPr>
      <w:bookmarkStart w:id="115" w:name="_Toc308677953"/>
      <w:bookmarkStart w:id="116" w:name="_Toc308678007"/>
      <w:bookmarkStart w:id="117" w:name="_Toc317667059"/>
      <w:r w:rsidRPr="00FA45A2">
        <w:rPr>
          <w:color w:val="4F81BD" w:themeColor="accent1"/>
        </w:rPr>
        <w:t>Resource Management</w:t>
      </w:r>
      <w:bookmarkEnd w:id="115"/>
      <w:bookmarkEnd w:id="116"/>
      <w:bookmarkEnd w:id="117"/>
    </w:p>
    <w:tbl>
      <w:tblPr>
        <w:tblW w:w="903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84"/>
        <w:gridCol w:w="1028"/>
        <w:gridCol w:w="1784"/>
        <w:gridCol w:w="3470"/>
      </w:tblGrid>
      <w:tr w:rsidR="00FE0A05" w:rsidTr="00FE0A05">
        <w:tc>
          <w:tcPr>
            <w:tcW w:w="1370" w:type="dxa"/>
            <w:shd w:val="pct12" w:color="auto" w:fill="auto"/>
          </w:tcPr>
          <w:p w:rsidR="008A0922" w:rsidRDefault="008A0922" w:rsidP="005E66B2">
            <w:r>
              <w:t>Project Name</w:t>
            </w:r>
          </w:p>
        </w:tc>
        <w:tc>
          <w:tcPr>
            <w:tcW w:w="1384" w:type="dxa"/>
            <w:shd w:val="pct12" w:color="auto" w:fill="auto"/>
          </w:tcPr>
          <w:p w:rsidR="008A0922" w:rsidRDefault="008A0922" w:rsidP="005E66B2">
            <w:r>
              <w:t>Section</w:t>
            </w:r>
          </w:p>
        </w:tc>
        <w:tc>
          <w:tcPr>
            <w:tcW w:w="1028" w:type="dxa"/>
            <w:shd w:val="pct12" w:color="auto" w:fill="auto"/>
          </w:tcPr>
          <w:p w:rsidR="008A0922" w:rsidRDefault="008A0922" w:rsidP="005E66B2">
            <w:r>
              <w:t>Category</w:t>
            </w:r>
          </w:p>
        </w:tc>
        <w:tc>
          <w:tcPr>
            <w:tcW w:w="1784" w:type="dxa"/>
            <w:shd w:val="pct12" w:color="auto" w:fill="auto"/>
          </w:tcPr>
          <w:p w:rsidR="008A0922" w:rsidRDefault="008A0922" w:rsidP="005E66B2">
            <w:r>
              <w:t>Recommendation</w:t>
            </w:r>
          </w:p>
        </w:tc>
        <w:tc>
          <w:tcPr>
            <w:tcW w:w="3470" w:type="dxa"/>
            <w:shd w:val="pct12" w:color="auto" w:fill="auto"/>
          </w:tcPr>
          <w:p w:rsidR="008A0922" w:rsidRDefault="008A0922" w:rsidP="005E66B2">
            <w:r>
              <w:t>Description</w:t>
            </w:r>
          </w:p>
        </w:tc>
      </w:tr>
      <w:tr w:rsidR="00FE0A05" w:rsidTr="00FE0A05">
        <w:trPr>
          <w:trHeight w:val="530"/>
        </w:trPr>
        <w:tc>
          <w:tcPr>
            <w:tcW w:w="1370" w:type="dxa"/>
          </w:tcPr>
          <w:p w:rsidR="002661C5" w:rsidRDefault="002661C5" w:rsidP="0077364D">
            <w:r>
              <w:t>Luminis 4 Upgrade</w:t>
            </w:r>
          </w:p>
        </w:tc>
        <w:tc>
          <w:tcPr>
            <w:tcW w:w="1384" w:type="dxa"/>
          </w:tcPr>
          <w:p w:rsidR="002661C5" w:rsidRDefault="002661C5" w:rsidP="0077364D">
            <w:r>
              <w:t>Resource Management</w:t>
            </w:r>
          </w:p>
        </w:tc>
        <w:tc>
          <w:tcPr>
            <w:tcW w:w="1028" w:type="dxa"/>
          </w:tcPr>
          <w:p w:rsidR="002661C5" w:rsidRDefault="002661C5" w:rsidP="00FE0A05">
            <w:pPr>
              <w:spacing w:before="40" w:after="40"/>
              <w:jc w:val="both"/>
            </w:pPr>
          </w:p>
        </w:tc>
        <w:tc>
          <w:tcPr>
            <w:tcW w:w="1784" w:type="dxa"/>
          </w:tcPr>
          <w:p w:rsidR="002661C5" w:rsidRDefault="002661C5" w:rsidP="00FE0A05">
            <w:pPr>
              <w:spacing w:before="40" w:after="40"/>
              <w:jc w:val="both"/>
            </w:pPr>
          </w:p>
        </w:tc>
        <w:tc>
          <w:tcPr>
            <w:tcW w:w="3470" w:type="dxa"/>
          </w:tcPr>
          <w:p w:rsidR="002661C5" w:rsidRPr="00FE0A05" w:rsidRDefault="002661C5" w:rsidP="00FE0A05">
            <w:pPr>
              <w:spacing w:before="40" w:after="40"/>
              <w:jc w:val="both"/>
              <w:rPr>
                <w:color w:val="FF0000"/>
              </w:rPr>
            </w:pPr>
            <w:r>
              <w:t xml:space="preserve">Steering Committee participation and support was ideal for a project of this scale.  Implementation Team participation was excellent.  For most meetings we had 100% </w:t>
            </w:r>
            <w:r>
              <w:lastRenderedPageBreak/>
              <w:t>attendance and there was a true team atmosphere among the group.  Work responsibilities were easily determined and the task duration estimation exercises were taken seriously and completed accurately.</w:t>
            </w:r>
          </w:p>
          <w:p w:rsidR="002661C5" w:rsidRDefault="002661C5" w:rsidP="00FE0A05">
            <w:pPr>
              <w:spacing w:before="40" w:after="40"/>
              <w:jc w:val="both"/>
            </w:pPr>
          </w:p>
        </w:tc>
      </w:tr>
    </w:tbl>
    <w:p w:rsidR="0077364D" w:rsidRDefault="0077364D" w:rsidP="00603715">
      <w:pPr>
        <w:spacing w:before="40" w:after="40"/>
        <w:ind w:left="576"/>
        <w:jc w:val="both"/>
      </w:pPr>
    </w:p>
    <w:p w:rsidR="0077364D" w:rsidRDefault="0077364D" w:rsidP="00603715">
      <w:pPr>
        <w:spacing w:before="40" w:after="40"/>
        <w:ind w:left="576"/>
        <w:jc w:val="both"/>
      </w:pPr>
    </w:p>
    <w:p w:rsidR="0077364D" w:rsidRDefault="0077364D" w:rsidP="00603715">
      <w:pPr>
        <w:spacing w:before="40" w:after="40"/>
        <w:ind w:left="576"/>
        <w:jc w:val="both"/>
      </w:pPr>
    </w:p>
    <w:p w:rsidR="00603715" w:rsidRPr="00FA45A2" w:rsidRDefault="00603715" w:rsidP="00FA45A2">
      <w:pPr>
        <w:pStyle w:val="Heading2"/>
        <w:tabs>
          <w:tab w:val="clear" w:pos="756"/>
          <w:tab w:val="num" w:pos="1440"/>
        </w:tabs>
        <w:spacing w:after="240"/>
        <w:ind w:left="576" w:hanging="126"/>
        <w:jc w:val="both"/>
        <w:rPr>
          <w:color w:val="4F81BD" w:themeColor="accent1"/>
        </w:rPr>
      </w:pPr>
      <w:bookmarkStart w:id="118" w:name="_Toc308677954"/>
      <w:bookmarkStart w:id="119" w:name="_Toc308678008"/>
      <w:bookmarkStart w:id="120" w:name="_Toc317667060"/>
      <w:r w:rsidRPr="00FA45A2">
        <w:rPr>
          <w:color w:val="4F81BD" w:themeColor="accent1"/>
        </w:rPr>
        <w:t>Risk Management</w:t>
      </w:r>
      <w:bookmarkEnd w:id="118"/>
      <w:bookmarkEnd w:id="119"/>
      <w:bookmarkEnd w:id="120"/>
    </w:p>
    <w:p w:rsidR="00603715" w:rsidRDefault="00603715" w:rsidP="00603715">
      <w:pPr>
        <w:ind w:left="576"/>
        <w:jc w:val="both"/>
      </w:pPr>
      <w:r>
        <w:t xml:space="preserve">A risk matrix was maintained for this project and Innotas was used to manage all risks and issues, including communication with management and team members.  </w:t>
      </w:r>
    </w:p>
    <w:p w:rsidR="00603715" w:rsidRDefault="00603715" w:rsidP="00603715">
      <w:pPr>
        <w:ind w:left="576"/>
        <w:jc w:val="both"/>
      </w:pPr>
    </w:p>
    <w:tbl>
      <w:tblPr>
        <w:tblW w:w="903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433"/>
        <w:gridCol w:w="1028"/>
        <w:gridCol w:w="1784"/>
        <w:gridCol w:w="3285"/>
      </w:tblGrid>
      <w:tr w:rsidR="00FE0A05" w:rsidTr="00FE0A05">
        <w:tc>
          <w:tcPr>
            <w:tcW w:w="1506" w:type="dxa"/>
            <w:shd w:val="pct12" w:color="auto" w:fill="auto"/>
          </w:tcPr>
          <w:p w:rsidR="008A0922" w:rsidRDefault="008A0922" w:rsidP="005E66B2">
            <w:r>
              <w:t>Project Name</w:t>
            </w:r>
          </w:p>
        </w:tc>
        <w:tc>
          <w:tcPr>
            <w:tcW w:w="1433" w:type="dxa"/>
            <w:shd w:val="pct12" w:color="auto" w:fill="auto"/>
          </w:tcPr>
          <w:p w:rsidR="008A0922" w:rsidRDefault="008A0922" w:rsidP="005E66B2">
            <w:r>
              <w:t>Section</w:t>
            </w:r>
          </w:p>
        </w:tc>
        <w:tc>
          <w:tcPr>
            <w:tcW w:w="1028" w:type="dxa"/>
            <w:shd w:val="pct12" w:color="auto" w:fill="auto"/>
          </w:tcPr>
          <w:p w:rsidR="008A0922" w:rsidRDefault="008A0922" w:rsidP="005E66B2">
            <w:r>
              <w:t>Category</w:t>
            </w:r>
          </w:p>
        </w:tc>
        <w:tc>
          <w:tcPr>
            <w:tcW w:w="1784" w:type="dxa"/>
            <w:shd w:val="pct12" w:color="auto" w:fill="auto"/>
          </w:tcPr>
          <w:p w:rsidR="008A0922" w:rsidRDefault="008A0922" w:rsidP="005E66B2">
            <w:r>
              <w:t>Recommendation</w:t>
            </w:r>
          </w:p>
        </w:tc>
        <w:tc>
          <w:tcPr>
            <w:tcW w:w="3285" w:type="dxa"/>
            <w:shd w:val="pct12" w:color="auto" w:fill="auto"/>
          </w:tcPr>
          <w:p w:rsidR="008A0922" w:rsidRDefault="008A0922" w:rsidP="005E66B2">
            <w:r>
              <w:t>Description</w:t>
            </w:r>
          </w:p>
        </w:tc>
      </w:tr>
      <w:tr w:rsidR="00FE0A05" w:rsidTr="00FE0A05">
        <w:trPr>
          <w:trHeight w:val="2150"/>
        </w:trPr>
        <w:tc>
          <w:tcPr>
            <w:tcW w:w="1506" w:type="dxa"/>
          </w:tcPr>
          <w:p w:rsidR="002661C5" w:rsidRDefault="002661C5" w:rsidP="0077364D">
            <w:r>
              <w:t>Luminis 4 Upgrade</w:t>
            </w:r>
          </w:p>
        </w:tc>
        <w:tc>
          <w:tcPr>
            <w:tcW w:w="1433" w:type="dxa"/>
          </w:tcPr>
          <w:p w:rsidR="002661C5" w:rsidRDefault="002661C5" w:rsidP="0077364D">
            <w:r>
              <w:t>Risk Management</w:t>
            </w:r>
          </w:p>
        </w:tc>
        <w:tc>
          <w:tcPr>
            <w:tcW w:w="1028" w:type="dxa"/>
          </w:tcPr>
          <w:p w:rsidR="002661C5" w:rsidRDefault="002661C5" w:rsidP="0077364D"/>
        </w:tc>
        <w:tc>
          <w:tcPr>
            <w:tcW w:w="1784" w:type="dxa"/>
          </w:tcPr>
          <w:p w:rsidR="002661C5" w:rsidRDefault="002661C5" w:rsidP="0077364D"/>
        </w:tc>
        <w:tc>
          <w:tcPr>
            <w:tcW w:w="3285" w:type="dxa"/>
          </w:tcPr>
          <w:p w:rsidR="002661C5" w:rsidRDefault="002661C5" w:rsidP="0077364D">
            <w:r>
              <w:t xml:space="preserve">Test/Staging Server - the current Luminis 4 environment does not include a test/staging server.  During the project, there were not enough available resources (people and hardware) to properly setup the test/staging environment.  This risk was accepted by the project Steering Committee. </w:t>
            </w:r>
            <w:r>
              <w:br/>
              <w:t>The recommendation for mitigating this risk is to allocate resources from the Luminis 4 support team to properly setup, installation and configure a test/staging environment for Luminis 4.</w:t>
            </w:r>
          </w:p>
        </w:tc>
      </w:tr>
    </w:tbl>
    <w:p w:rsidR="0077364D" w:rsidRDefault="0077364D" w:rsidP="00603715">
      <w:pPr>
        <w:ind w:left="576"/>
        <w:jc w:val="both"/>
      </w:pPr>
    </w:p>
    <w:p w:rsidR="00603715" w:rsidRDefault="00603715" w:rsidP="00FA45A2">
      <w:pPr>
        <w:pStyle w:val="Heading2"/>
        <w:tabs>
          <w:tab w:val="clear" w:pos="756"/>
        </w:tabs>
        <w:spacing w:after="240"/>
        <w:ind w:left="576" w:hanging="126"/>
        <w:jc w:val="both"/>
        <w:rPr>
          <w:color w:val="4F81BD" w:themeColor="accent1"/>
        </w:rPr>
      </w:pPr>
      <w:bookmarkStart w:id="121" w:name="_Toc308677955"/>
      <w:bookmarkStart w:id="122" w:name="_Toc308678009"/>
      <w:bookmarkStart w:id="123" w:name="_Toc317667061"/>
      <w:r w:rsidRPr="00FA45A2">
        <w:rPr>
          <w:color w:val="4F81BD" w:themeColor="accent1"/>
        </w:rPr>
        <w:t>Quality Management</w:t>
      </w:r>
      <w:bookmarkEnd w:id="121"/>
      <w:bookmarkEnd w:id="122"/>
      <w:bookmarkEnd w:id="123"/>
    </w:p>
    <w:tbl>
      <w:tblPr>
        <w:tblW w:w="903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437"/>
        <w:gridCol w:w="1028"/>
        <w:gridCol w:w="1784"/>
        <w:gridCol w:w="3284"/>
      </w:tblGrid>
      <w:tr w:rsidR="00FE0A05" w:rsidTr="00FE0A05">
        <w:tc>
          <w:tcPr>
            <w:tcW w:w="1503" w:type="dxa"/>
            <w:shd w:val="pct12" w:color="auto" w:fill="auto"/>
          </w:tcPr>
          <w:p w:rsidR="008A0922" w:rsidRDefault="008A0922" w:rsidP="005E66B2">
            <w:r>
              <w:t>Project Name</w:t>
            </w:r>
          </w:p>
        </w:tc>
        <w:tc>
          <w:tcPr>
            <w:tcW w:w="1437" w:type="dxa"/>
            <w:shd w:val="pct12" w:color="auto" w:fill="auto"/>
          </w:tcPr>
          <w:p w:rsidR="008A0922" w:rsidRDefault="008A0922" w:rsidP="005E66B2">
            <w:r>
              <w:t>Section</w:t>
            </w:r>
          </w:p>
        </w:tc>
        <w:tc>
          <w:tcPr>
            <w:tcW w:w="1028" w:type="dxa"/>
            <w:shd w:val="pct12" w:color="auto" w:fill="auto"/>
          </w:tcPr>
          <w:p w:rsidR="008A0922" w:rsidRDefault="008A0922" w:rsidP="005E66B2">
            <w:r>
              <w:t>Category</w:t>
            </w:r>
          </w:p>
        </w:tc>
        <w:tc>
          <w:tcPr>
            <w:tcW w:w="1784" w:type="dxa"/>
            <w:shd w:val="pct12" w:color="auto" w:fill="auto"/>
          </w:tcPr>
          <w:p w:rsidR="008A0922" w:rsidRDefault="008A0922" w:rsidP="005E66B2">
            <w:r>
              <w:t>Recommendation</w:t>
            </w:r>
          </w:p>
        </w:tc>
        <w:tc>
          <w:tcPr>
            <w:tcW w:w="3284" w:type="dxa"/>
            <w:shd w:val="pct12" w:color="auto" w:fill="auto"/>
          </w:tcPr>
          <w:p w:rsidR="008A0922" w:rsidRDefault="008A0922" w:rsidP="005E66B2">
            <w:r>
              <w:t>Description</w:t>
            </w:r>
          </w:p>
        </w:tc>
      </w:tr>
      <w:tr w:rsidR="00FE0A05" w:rsidTr="00FE0A05">
        <w:tc>
          <w:tcPr>
            <w:tcW w:w="1503" w:type="dxa"/>
          </w:tcPr>
          <w:p w:rsidR="002661C5" w:rsidRDefault="002661C5" w:rsidP="0077364D">
            <w:r>
              <w:t>Luminis 4 Upgrade</w:t>
            </w:r>
          </w:p>
        </w:tc>
        <w:tc>
          <w:tcPr>
            <w:tcW w:w="1437" w:type="dxa"/>
          </w:tcPr>
          <w:p w:rsidR="002661C5" w:rsidRDefault="002661C5" w:rsidP="0077364D">
            <w:r>
              <w:t>Quality Management</w:t>
            </w:r>
          </w:p>
        </w:tc>
        <w:tc>
          <w:tcPr>
            <w:tcW w:w="1028" w:type="dxa"/>
          </w:tcPr>
          <w:p w:rsidR="002661C5" w:rsidRDefault="002661C5" w:rsidP="007C722D"/>
        </w:tc>
        <w:tc>
          <w:tcPr>
            <w:tcW w:w="1784" w:type="dxa"/>
          </w:tcPr>
          <w:p w:rsidR="002661C5" w:rsidRDefault="002661C5" w:rsidP="007C722D"/>
        </w:tc>
        <w:tc>
          <w:tcPr>
            <w:tcW w:w="3284" w:type="dxa"/>
          </w:tcPr>
          <w:p w:rsidR="002661C5" w:rsidRDefault="002661C5" w:rsidP="007C722D">
            <w:r>
              <w:t xml:space="preserve">The baseline Luminis 4 application was tested and documented by the Implementation Team.  Additional patches, UMD modifications, and external systems integration were also tested and documented by the Implementation Team.  A User Acceptance Test Plan was developed to guide user acceptance testing.  The UAT test team consisted of ‘end-users’ (not members of the project team), from all university populations.  The UAT test cases were created </w:t>
            </w:r>
            <w:r>
              <w:lastRenderedPageBreak/>
              <w:t xml:space="preserve">by the Implementation Team.  The UAT test phase was allocated three days for completion. </w:t>
            </w:r>
          </w:p>
          <w:p w:rsidR="002661C5" w:rsidRDefault="002661C5" w:rsidP="0077364D"/>
        </w:tc>
      </w:tr>
    </w:tbl>
    <w:p w:rsidR="0077364D" w:rsidRDefault="0077364D" w:rsidP="0077364D"/>
    <w:p w:rsidR="007C722D" w:rsidRDefault="007C722D" w:rsidP="0077364D"/>
    <w:p w:rsidR="00603715" w:rsidRDefault="00603715" w:rsidP="00FA45A2">
      <w:pPr>
        <w:pStyle w:val="Heading2"/>
        <w:tabs>
          <w:tab w:val="clear" w:pos="756"/>
          <w:tab w:val="num" w:pos="576"/>
        </w:tabs>
        <w:spacing w:after="240"/>
        <w:ind w:left="576" w:hanging="126"/>
        <w:jc w:val="both"/>
        <w:rPr>
          <w:color w:val="4F81BD" w:themeColor="accent1"/>
        </w:rPr>
      </w:pPr>
      <w:bookmarkStart w:id="124" w:name="_Toc308677956"/>
      <w:bookmarkStart w:id="125" w:name="_Toc308678010"/>
      <w:bookmarkStart w:id="126" w:name="_Toc317667062"/>
      <w:r w:rsidRPr="00FA45A2">
        <w:rPr>
          <w:color w:val="4F81BD" w:themeColor="accent1"/>
        </w:rPr>
        <w:t>Communication Management</w:t>
      </w:r>
      <w:bookmarkEnd w:id="124"/>
      <w:bookmarkEnd w:id="125"/>
      <w:bookmarkEnd w:id="126"/>
    </w:p>
    <w:tbl>
      <w:tblPr>
        <w:tblW w:w="903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630"/>
        <w:gridCol w:w="1028"/>
        <w:gridCol w:w="1784"/>
        <w:gridCol w:w="3072"/>
      </w:tblGrid>
      <w:tr w:rsidR="00FE0A05" w:rsidTr="00FE0A05">
        <w:tc>
          <w:tcPr>
            <w:tcW w:w="1522" w:type="dxa"/>
            <w:shd w:val="pct12" w:color="auto" w:fill="auto"/>
          </w:tcPr>
          <w:p w:rsidR="008A0922" w:rsidRDefault="008A0922" w:rsidP="005E66B2">
            <w:r>
              <w:t>Project Name</w:t>
            </w:r>
          </w:p>
        </w:tc>
        <w:tc>
          <w:tcPr>
            <w:tcW w:w="1630" w:type="dxa"/>
            <w:shd w:val="pct12" w:color="auto" w:fill="auto"/>
          </w:tcPr>
          <w:p w:rsidR="008A0922" w:rsidRDefault="008A0922" w:rsidP="005E66B2">
            <w:r>
              <w:t>Section</w:t>
            </w:r>
          </w:p>
        </w:tc>
        <w:tc>
          <w:tcPr>
            <w:tcW w:w="1028" w:type="dxa"/>
            <w:shd w:val="pct12" w:color="auto" w:fill="auto"/>
          </w:tcPr>
          <w:p w:rsidR="008A0922" w:rsidRDefault="008A0922" w:rsidP="005E66B2">
            <w:r>
              <w:t>Category</w:t>
            </w:r>
          </w:p>
        </w:tc>
        <w:tc>
          <w:tcPr>
            <w:tcW w:w="1784" w:type="dxa"/>
            <w:shd w:val="pct12" w:color="auto" w:fill="auto"/>
          </w:tcPr>
          <w:p w:rsidR="008A0922" w:rsidRDefault="008A0922" w:rsidP="005E66B2">
            <w:r>
              <w:t>Recommendation</w:t>
            </w:r>
          </w:p>
        </w:tc>
        <w:tc>
          <w:tcPr>
            <w:tcW w:w="3072" w:type="dxa"/>
            <w:shd w:val="pct12" w:color="auto" w:fill="auto"/>
          </w:tcPr>
          <w:p w:rsidR="008A0922" w:rsidRDefault="008A0922" w:rsidP="005E66B2">
            <w:r>
              <w:t>Description</w:t>
            </w:r>
          </w:p>
        </w:tc>
      </w:tr>
      <w:tr w:rsidR="00FE0A05" w:rsidTr="00FE0A05">
        <w:trPr>
          <w:trHeight w:val="2150"/>
        </w:trPr>
        <w:tc>
          <w:tcPr>
            <w:tcW w:w="1522" w:type="dxa"/>
          </w:tcPr>
          <w:p w:rsidR="002661C5" w:rsidRDefault="002661C5" w:rsidP="00B80188">
            <w:r>
              <w:t>Luminis 4 Upgrade</w:t>
            </w:r>
          </w:p>
        </w:tc>
        <w:tc>
          <w:tcPr>
            <w:tcW w:w="1630" w:type="dxa"/>
          </w:tcPr>
          <w:p w:rsidR="002661C5" w:rsidRDefault="002661C5" w:rsidP="00B80188">
            <w:r>
              <w:t>Communication Management</w:t>
            </w:r>
          </w:p>
        </w:tc>
        <w:tc>
          <w:tcPr>
            <w:tcW w:w="1028" w:type="dxa"/>
          </w:tcPr>
          <w:p w:rsidR="002661C5" w:rsidRDefault="002661C5" w:rsidP="007C722D"/>
        </w:tc>
        <w:tc>
          <w:tcPr>
            <w:tcW w:w="1784" w:type="dxa"/>
          </w:tcPr>
          <w:p w:rsidR="002661C5" w:rsidRDefault="002661C5" w:rsidP="007C722D"/>
        </w:tc>
        <w:tc>
          <w:tcPr>
            <w:tcW w:w="3072" w:type="dxa"/>
          </w:tcPr>
          <w:p w:rsidR="002661C5" w:rsidRDefault="002661C5" w:rsidP="007C722D">
            <w:r>
              <w:t>The Implementation Team met weekly throughout the Planning Phase.  The frequency of these meetings lessened to bi-weekly once the project entered Execution.  Email and Innotas was the preferred method for information distribution that took place outside of meetings.</w:t>
            </w:r>
          </w:p>
          <w:p w:rsidR="002661C5" w:rsidRPr="00F249FC" w:rsidRDefault="002661C5" w:rsidP="007C722D">
            <w:r>
              <w:t>Communications to the University were drafted by the PM with the aid of team members (Steering Committee and Implementation Team).  The project sponsor reviewed and approved all Enterprise-wide communications before distribution.</w:t>
            </w:r>
          </w:p>
          <w:p w:rsidR="002661C5" w:rsidRDefault="002661C5" w:rsidP="00B80188"/>
        </w:tc>
      </w:tr>
    </w:tbl>
    <w:p w:rsidR="007C722D" w:rsidRDefault="007C722D" w:rsidP="007C722D"/>
    <w:p w:rsidR="007C722D" w:rsidRDefault="007C722D" w:rsidP="007C722D"/>
    <w:p w:rsidR="007C722D" w:rsidRPr="007C722D" w:rsidRDefault="007C722D" w:rsidP="007C722D"/>
    <w:p w:rsidR="00603715" w:rsidRDefault="00603715" w:rsidP="00FA45A2">
      <w:pPr>
        <w:pStyle w:val="Heading2"/>
        <w:tabs>
          <w:tab w:val="clear" w:pos="756"/>
          <w:tab w:val="num" w:pos="576"/>
        </w:tabs>
        <w:spacing w:after="240"/>
        <w:ind w:left="576" w:hanging="126"/>
        <w:jc w:val="both"/>
        <w:rPr>
          <w:color w:val="4F81BD" w:themeColor="accent1"/>
        </w:rPr>
      </w:pPr>
      <w:bookmarkStart w:id="127" w:name="_Toc308677957"/>
      <w:bookmarkStart w:id="128" w:name="_Toc308678011"/>
      <w:bookmarkStart w:id="129" w:name="_Toc317667063"/>
      <w:r w:rsidRPr="00FA45A2">
        <w:rPr>
          <w:color w:val="4F81BD" w:themeColor="accent1"/>
        </w:rPr>
        <w:t>Customer Expectation Management</w:t>
      </w:r>
      <w:bookmarkEnd w:id="127"/>
      <w:bookmarkEnd w:id="128"/>
      <w:bookmarkEnd w:id="129"/>
    </w:p>
    <w:tbl>
      <w:tblPr>
        <w:tblW w:w="903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434"/>
        <w:gridCol w:w="1028"/>
        <w:gridCol w:w="1784"/>
        <w:gridCol w:w="3259"/>
      </w:tblGrid>
      <w:tr w:rsidR="00FE0A05" w:rsidTr="00FE0A05">
        <w:tc>
          <w:tcPr>
            <w:tcW w:w="1531" w:type="dxa"/>
            <w:shd w:val="pct12" w:color="auto" w:fill="auto"/>
          </w:tcPr>
          <w:p w:rsidR="008A0922" w:rsidRDefault="008A0922" w:rsidP="005E66B2">
            <w:r>
              <w:t>Project Name</w:t>
            </w:r>
          </w:p>
        </w:tc>
        <w:tc>
          <w:tcPr>
            <w:tcW w:w="1434" w:type="dxa"/>
            <w:shd w:val="pct12" w:color="auto" w:fill="auto"/>
          </w:tcPr>
          <w:p w:rsidR="008A0922" w:rsidRDefault="008A0922" w:rsidP="005E66B2">
            <w:r>
              <w:t>Section</w:t>
            </w:r>
          </w:p>
        </w:tc>
        <w:tc>
          <w:tcPr>
            <w:tcW w:w="1028" w:type="dxa"/>
            <w:shd w:val="pct12" w:color="auto" w:fill="auto"/>
          </w:tcPr>
          <w:p w:rsidR="008A0922" w:rsidRDefault="008A0922" w:rsidP="005E66B2">
            <w:r>
              <w:t>Category</w:t>
            </w:r>
          </w:p>
        </w:tc>
        <w:tc>
          <w:tcPr>
            <w:tcW w:w="1784" w:type="dxa"/>
            <w:shd w:val="pct12" w:color="auto" w:fill="auto"/>
          </w:tcPr>
          <w:p w:rsidR="008A0922" w:rsidRDefault="008A0922" w:rsidP="005E66B2">
            <w:r>
              <w:t>Recommendation</w:t>
            </w:r>
          </w:p>
        </w:tc>
        <w:tc>
          <w:tcPr>
            <w:tcW w:w="3259" w:type="dxa"/>
            <w:shd w:val="pct12" w:color="auto" w:fill="auto"/>
          </w:tcPr>
          <w:p w:rsidR="008A0922" w:rsidRDefault="008A0922" w:rsidP="005E66B2">
            <w:r>
              <w:t>Description</w:t>
            </w:r>
          </w:p>
        </w:tc>
      </w:tr>
      <w:tr w:rsidR="00FE0A05" w:rsidTr="00FE0A05">
        <w:tc>
          <w:tcPr>
            <w:tcW w:w="1531" w:type="dxa"/>
          </w:tcPr>
          <w:p w:rsidR="002661C5" w:rsidRDefault="002661C5" w:rsidP="00B80188">
            <w:r>
              <w:t>Luminis 4 Upgrade</w:t>
            </w:r>
          </w:p>
        </w:tc>
        <w:tc>
          <w:tcPr>
            <w:tcW w:w="1434" w:type="dxa"/>
          </w:tcPr>
          <w:p w:rsidR="002661C5" w:rsidRDefault="002661C5" w:rsidP="00B80188">
            <w:r>
              <w:t>Customer Expectation Management</w:t>
            </w:r>
          </w:p>
        </w:tc>
        <w:tc>
          <w:tcPr>
            <w:tcW w:w="1028" w:type="dxa"/>
          </w:tcPr>
          <w:p w:rsidR="002661C5" w:rsidRDefault="002661C5" w:rsidP="007C722D"/>
        </w:tc>
        <w:tc>
          <w:tcPr>
            <w:tcW w:w="1784" w:type="dxa"/>
          </w:tcPr>
          <w:p w:rsidR="002661C5" w:rsidRDefault="002661C5" w:rsidP="007C722D"/>
        </w:tc>
        <w:tc>
          <w:tcPr>
            <w:tcW w:w="3259" w:type="dxa"/>
          </w:tcPr>
          <w:p w:rsidR="002661C5" w:rsidRDefault="002661C5" w:rsidP="007C722D">
            <w:r>
              <w:t xml:space="preserve">Three email communications were distributed to the University notifying them of the pending upgrade.  The first email was sent out approximately one month prior to Go-Live.  The subsequent email communications were distributed the week before Go-Live, reminding users of the upgrade and notifying them of the application downtime.   In addition, notices were posted on various UMD application web pages, alerting users to the upgrade and downtime as well as providing information on alternate access methods.  A final communication was distributed to the University after Go-Live was </w:t>
            </w:r>
            <w:r>
              <w:lastRenderedPageBreak/>
              <w:t>complete.  This notice was also posted on the login page for my.UMDNJ.edu.</w:t>
            </w:r>
          </w:p>
          <w:p w:rsidR="002661C5" w:rsidRDefault="002661C5" w:rsidP="00B80188"/>
        </w:tc>
      </w:tr>
    </w:tbl>
    <w:p w:rsidR="007C722D" w:rsidRDefault="007C722D" w:rsidP="007C722D"/>
    <w:p w:rsidR="007C722D" w:rsidRDefault="007C722D" w:rsidP="007C722D"/>
    <w:p w:rsidR="00603715" w:rsidRDefault="00603715" w:rsidP="00FA45A2">
      <w:pPr>
        <w:pStyle w:val="Heading2"/>
        <w:tabs>
          <w:tab w:val="clear" w:pos="756"/>
          <w:tab w:val="num" w:pos="576"/>
        </w:tabs>
        <w:spacing w:after="240"/>
        <w:ind w:left="576" w:hanging="126"/>
        <w:jc w:val="both"/>
        <w:rPr>
          <w:color w:val="4F81BD" w:themeColor="accent1"/>
        </w:rPr>
      </w:pPr>
      <w:bookmarkStart w:id="130" w:name="_Toc308677958"/>
      <w:bookmarkStart w:id="131" w:name="_Toc308678012"/>
      <w:bookmarkStart w:id="132" w:name="_Toc317667064"/>
      <w:r w:rsidRPr="00FA45A2">
        <w:rPr>
          <w:color w:val="4F81BD" w:themeColor="accent1"/>
        </w:rPr>
        <w:t>Asset Management</w:t>
      </w:r>
      <w:bookmarkEnd w:id="130"/>
      <w:bookmarkEnd w:id="131"/>
      <w:bookmarkEnd w:id="132"/>
    </w:p>
    <w:tbl>
      <w:tblPr>
        <w:tblW w:w="903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436"/>
        <w:gridCol w:w="1028"/>
        <w:gridCol w:w="1784"/>
        <w:gridCol w:w="3255"/>
      </w:tblGrid>
      <w:tr w:rsidR="00FE0A05" w:rsidTr="00FE0A05">
        <w:tc>
          <w:tcPr>
            <w:tcW w:w="1533" w:type="dxa"/>
            <w:shd w:val="pct12" w:color="auto" w:fill="auto"/>
          </w:tcPr>
          <w:p w:rsidR="008A0922" w:rsidRDefault="008A0922" w:rsidP="005E66B2">
            <w:r>
              <w:t>Project Name</w:t>
            </w:r>
          </w:p>
        </w:tc>
        <w:tc>
          <w:tcPr>
            <w:tcW w:w="1436" w:type="dxa"/>
            <w:shd w:val="pct12" w:color="auto" w:fill="auto"/>
          </w:tcPr>
          <w:p w:rsidR="008A0922" w:rsidRDefault="008A0922" w:rsidP="005E66B2">
            <w:r>
              <w:t>Section</w:t>
            </w:r>
          </w:p>
        </w:tc>
        <w:tc>
          <w:tcPr>
            <w:tcW w:w="1028" w:type="dxa"/>
            <w:shd w:val="pct12" w:color="auto" w:fill="auto"/>
          </w:tcPr>
          <w:p w:rsidR="008A0922" w:rsidRDefault="008A0922" w:rsidP="005E66B2">
            <w:r>
              <w:t>Category</w:t>
            </w:r>
          </w:p>
        </w:tc>
        <w:tc>
          <w:tcPr>
            <w:tcW w:w="1784" w:type="dxa"/>
            <w:shd w:val="pct12" w:color="auto" w:fill="auto"/>
          </w:tcPr>
          <w:p w:rsidR="008A0922" w:rsidRDefault="008A0922" w:rsidP="005E66B2">
            <w:r>
              <w:t>Recommendation</w:t>
            </w:r>
          </w:p>
        </w:tc>
        <w:tc>
          <w:tcPr>
            <w:tcW w:w="3255" w:type="dxa"/>
            <w:shd w:val="pct12" w:color="auto" w:fill="auto"/>
          </w:tcPr>
          <w:p w:rsidR="008A0922" w:rsidRDefault="008A0922" w:rsidP="005E66B2">
            <w:r>
              <w:t>Description</w:t>
            </w:r>
          </w:p>
        </w:tc>
      </w:tr>
      <w:tr w:rsidR="00FE0A05" w:rsidTr="00FE0A05">
        <w:tc>
          <w:tcPr>
            <w:tcW w:w="1533" w:type="dxa"/>
          </w:tcPr>
          <w:p w:rsidR="002661C5" w:rsidRDefault="002661C5" w:rsidP="00B80188">
            <w:r>
              <w:t>Luminis 4 Upgrade</w:t>
            </w:r>
          </w:p>
        </w:tc>
        <w:tc>
          <w:tcPr>
            <w:tcW w:w="1436" w:type="dxa"/>
          </w:tcPr>
          <w:p w:rsidR="002661C5" w:rsidRDefault="002661C5" w:rsidP="00B80188">
            <w:r>
              <w:t>Asset  Management</w:t>
            </w:r>
          </w:p>
        </w:tc>
        <w:tc>
          <w:tcPr>
            <w:tcW w:w="1028" w:type="dxa"/>
          </w:tcPr>
          <w:p w:rsidR="002661C5" w:rsidRDefault="002661C5" w:rsidP="007C722D"/>
        </w:tc>
        <w:tc>
          <w:tcPr>
            <w:tcW w:w="1784" w:type="dxa"/>
          </w:tcPr>
          <w:p w:rsidR="002661C5" w:rsidRDefault="002661C5" w:rsidP="007C722D"/>
        </w:tc>
        <w:tc>
          <w:tcPr>
            <w:tcW w:w="3255" w:type="dxa"/>
          </w:tcPr>
          <w:p w:rsidR="002661C5" w:rsidRPr="00975D6A" w:rsidRDefault="002661C5" w:rsidP="007C722D">
            <w:r>
              <w:t xml:space="preserve">SGHE and CST installed/racked one new Sun Fire v490 server in the Newark data center.  </w:t>
            </w:r>
          </w:p>
          <w:p w:rsidR="002661C5" w:rsidRDefault="002661C5" w:rsidP="00B80188"/>
        </w:tc>
      </w:tr>
    </w:tbl>
    <w:p w:rsidR="00603715" w:rsidRDefault="00603715" w:rsidP="00603715"/>
    <w:p w:rsidR="00603715" w:rsidRDefault="00603715" w:rsidP="00FA45A2">
      <w:pPr>
        <w:pStyle w:val="Heading2"/>
        <w:tabs>
          <w:tab w:val="clear" w:pos="756"/>
          <w:tab w:val="num" w:pos="576"/>
        </w:tabs>
        <w:spacing w:after="240"/>
        <w:ind w:left="576" w:hanging="126"/>
        <w:jc w:val="both"/>
        <w:rPr>
          <w:color w:val="4F81BD" w:themeColor="accent1"/>
        </w:rPr>
      </w:pPr>
      <w:bookmarkStart w:id="133" w:name="_Toc308677959"/>
      <w:bookmarkStart w:id="134" w:name="_Toc308678013"/>
      <w:bookmarkStart w:id="135" w:name="_Toc317667065"/>
      <w:r w:rsidRPr="00FA45A2">
        <w:rPr>
          <w:color w:val="4F81BD" w:themeColor="accent1"/>
        </w:rPr>
        <w:t>Lessons Learned</w:t>
      </w:r>
      <w:bookmarkEnd w:id="133"/>
      <w:bookmarkEnd w:id="134"/>
      <w:bookmarkEnd w:id="135"/>
    </w:p>
    <w:tbl>
      <w:tblPr>
        <w:tblW w:w="1076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080"/>
        <w:gridCol w:w="1530"/>
        <w:gridCol w:w="1872"/>
        <w:gridCol w:w="4860"/>
      </w:tblGrid>
      <w:tr w:rsidR="00FE0A05" w:rsidTr="00FE0A05">
        <w:tc>
          <w:tcPr>
            <w:tcW w:w="1424" w:type="dxa"/>
            <w:shd w:val="pct12" w:color="auto" w:fill="auto"/>
          </w:tcPr>
          <w:p w:rsidR="008A0922" w:rsidRDefault="008A0922" w:rsidP="005E66B2">
            <w:r>
              <w:t>Project Name</w:t>
            </w:r>
          </w:p>
        </w:tc>
        <w:tc>
          <w:tcPr>
            <w:tcW w:w="1080" w:type="dxa"/>
            <w:shd w:val="pct12" w:color="auto" w:fill="auto"/>
          </w:tcPr>
          <w:p w:rsidR="008A0922" w:rsidRDefault="008A0922" w:rsidP="005E66B2">
            <w:r>
              <w:t>Section</w:t>
            </w:r>
          </w:p>
        </w:tc>
        <w:tc>
          <w:tcPr>
            <w:tcW w:w="1530" w:type="dxa"/>
            <w:shd w:val="pct12" w:color="auto" w:fill="auto"/>
          </w:tcPr>
          <w:p w:rsidR="008A0922" w:rsidRDefault="008A0922" w:rsidP="005E66B2">
            <w:r>
              <w:t>Category</w:t>
            </w:r>
          </w:p>
        </w:tc>
        <w:tc>
          <w:tcPr>
            <w:tcW w:w="1872" w:type="dxa"/>
            <w:shd w:val="pct12" w:color="auto" w:fill="auto"/>
          </w:tcPr>
          <w:p w:rsidR="008A0922" w:rsidRDefault="008A0922" w:rsidP="005E66B2">
            <w:r>
              <w:t>Recommendation</w:t>
            </w:r>
          </w:p>
        </w:tc>
        <w:tc>
          <w:tcPr>
            <w:tcW w:w="4860" w:type="dxa"/>
            <w:shd w:val="pct12" w:color="auto" w:fill="auto"/>
          </w:tcPr>
          <w:p w:rsidR="008A0922" w:rsidRDefault="008A0922" w:rsidP="005E66B2">
            <w:r>
              <w:t>Description</w:t>
            </w:r>
          </w:p>
        </w:tc>
      </w:tr>
      <w:tr w:rsidR="00FE0A05" w:rsidTr="00FE0A05">
        <w:tc>
          <w:tcPr>
            <w:tcW w:w="1424" w:type="dxa"/>
          </w:tcPr>
          <w:p w:rsidR="0092248D" w:rsidRDefault="0092248D" w:rsidP="00B80188">
            <w:r>
              <w:t>Luminis 4 Upgrade</w:t>
            </w:r>
          </w:p>
        </w:tc>
        <w:tc>
          <w:tcPr>
            <w:tcW w:w="1080" w:type="dxa"/>
          </w:tcPr>
          <w:p w:rsidR="0092248D" w:rsidRDefault="0092248D" w:rsidP="00B80188">
            <w:r>
              <w:t>Lessons Learned</w:t>
            </w:r>
          </w:p>
        </w:tc>
        <w:tc>
          <w:tcPr>
            <w:tcW w:w="1530" w:type="dxa"/>
          </w:tcPr>
          <w:p w:rsidR="0092248D" w:rsidRDefault="0092248D" w:rsidP="00B80188">
            <w:r>
              <w:t>Project Management-Administrative</w:t>
            </w:r>
          </w:p>
        </w:tc>
        <w:tc>
          <w:tcPr>
            <w:tcW w:w="1872" w:type="dxa"/>
          </w:tcPr>
          <w:p w:rsidR="0092248D" w:rsidRPr="00FE0A05" w:rsidRDefault="0092248D" w:rsidP="00B80188">
            <w:pPr>
              <w:rPr>
                <w:i/>
              </w:rPr>
            </w:pPr>
            <w:r w:rsidRPr="00FE0A05">
              <w:rPr>
                <w:i/>
              </w:rPr>
              <w:t>Recommendation: calculate the statistics of who provided approval confirmation and include this as part of the lessons learned report, thereby indentifying the individuals who consistently did not participate.</w:t>
            </w:r>
            <w:r w:rsidRPr="00FE0A05">
              <w:rPr>
                <w:i/>
              </w:rPr>
              <w:br/>
            </w:r>
          </w:p>
        </w:tc>
        <w:tc>
          <w:tcPr>
            <w:tcW w:w="4860" w:type="dxa"/>
          </w:tcPr>
          <w:p w:rsidR="0092248D" w:rsidRDefault="0092248D" w:rsidP="00B80188">
            <w:r>
              <w:t>Gaining approval confirmations from the Steering Committee on documents distributed via email allowed for additional convenience.  However, this caused for many ‘implicit approvals’, where individuals did not respond with a confirmation.</w:t>
            </w:r>
          </w:p>
        </w:tc>
      </w:tr>
      <w:tr w:rsidR="00FE0A05" w:rsidTr="00FE0A05">
        <w:trPr>
          <w:trHeight w:val="2150"/>
        </w:trPr>
        <w:tc>
          <w:tcPr>
            <w:tcW w:w="1424" w:type="dxa"/>
          </w:tcPr>
          <w:p w:rsidR="0092248D" w:rsidRDefault="0092248D" w:rsidP="00B80188">
            <w:r>
              <w:t>Luminis 4 Upgrade</w:t>
            </w:r>
          </w:p>
        </w:tc>
        <w:tc>
          <w:tcPr>
            <w:tcW w:w="1080" w:type="dxa"/>
          </w:tcPr>
          <w:p w:rsidR="0092248D" w:rsidRDefault="0092248D" w:rsidP="00B80188">
            <w:r>
              <w:t>Lessons Learned</w:t>
            </w:r>
          </w:p>
        </w:tc>
        <w:tc>
          <w:tcPr>
            <w:tcW w:w="1530" w:type="dxa"/>
          </w:tcPr>
          <w:p w:rsidR="0092248D" w:rsidRDefault="0092248D" w:rsidP="00B80188">
            <w:r>
              <w:t>Project Management-Administrative</w:t>
            </w:r>
          </w:p>
        </w:tc>
        <w:tc>
          <w:tcPr>
            <w:tcW w:w="1872" w:type="dxa"/>
          </w:tcPr>
          <w:p w:rsidR="0092248D" w:rsidRDefault="0092248D" w:rsidP="00B80188"/>
        </w:tc>
        <w:tc>
          <w:tcPr>
            <w:tcW w:w="4860" w:type="dxa"/>
          </w:tcPr>
          <w:p w:rsidR="0092248D" w:rsidRDefault="0092248D" w:rsidP="0092248D">
            <w:r>
              <w:t>Innotas usage among the Implementation Team was adequate, but could be improved.  Most team members had to be reminded to input status updates and log time for tasks.  With the system being new to the University, this was expected but should be noted.</w:t>
            </w:r>
          </w:p>
          <w:p w:rsidR="0092248D" w:rsidRDefault="0092248D" w:rsidP="00B80188"/>
        </w:tc>
      </w:tr>
      <w:tr w:rsidR="00FE0A05" w:rsidTr="00FE0A05">
        <w:tc>
          <w:tcPr>
            <w:tcW w:w="1424" w:type="dxa"/>
          </w:tcPr>
          <w:p w:rsidR="0092248D" w:rsidRDefault="0092248D" w:rsidP="00B80188">
            <w:r>
              <w:t>Luminis 4 Upgrade</w:t>
            </w:r>
          </w:p>
        </w:tc>
        <w:tc>
          <w:tcPr>
            <w:tcW w:w="1080" w:type="dxa"/>
          </w:tcPr>
          <w:p w:rsidR="0092248D" w:rsidRDefault="0092248D" w:rsidP="00B80188">
            <w:r>
              <w:t>Lessons Learned</w:t>
            </w:r>
          </w:p>
        </w:tc>
        <w:tc>
          <w:tcPr>
            <w:tcW w:w="1530" w:type="dxa"/>
          </w:tcPr>
          <w:p w:rsidR="0092248D" w:rsidRDefault="0092248D" w:rsidP="00B80188">
            <w:r>
              <w:t>Technical</w:t>
            </w:r>
          </w:p>
        </w:tc>
        <w:tc>
          <w:tcPr>
            <w:tcW w:w="1872" w:type="dxa"/>
          </w:tcPr>
          <w:p w:rsidR="0092248D" w:rsidRDefault="0092248D" w:rsidP="00B80188">
            <w:r w:rsidRPr="00FE0A05">
              <w:rPr>
                <w:i/>
              </w:rPr>
              <w:t xml:space="preserve">Recommendation: allow enough time and resources (people, hardware, money) to properly setup a test/staging environment as part of future projects.  This recommendation </w:t>
            </w:r>
            <w:r w:rsidRPr="00FE0A05">
              <w:rPr>
                <w:i/>
              </w:rPr>
              <w:lastRenderedPageBreak/>
              <w:t>assumes that this approach is cost-effective for a given project.  In addition, the work necessary to setup a testing/staging server should be completed as a post-project task and is identified as such below.</w:t>
            </w:r>
          </w:p>
        </w:tc>
        <w:tc>
          <w:tcPr>
            <w:tcW w:w="4860" w:type="dxa"/>
          </w:tcPr>
          <w:p w:rsidR="0092248D" w:rsidRDefault="0092248D" w:rsidP="00B80188">
            <w:r>
              <w:lastRenderedPageBreak/>
              <w:t>Testing/Staging Server - the lack of a test/staging server (documented risk), had an adverse impact on the project and was the source of many Go-Live problems.  Without an identical, live, fully-functional Luminis 4 staging environment, it was impossible to adequately test the full spectrum of functionality offered through the portal.  This led to Go-Live issues, specifically the breakdown of the Password Synchronization Utility (PSU).</w:t>
            </w:r>
            <w:r>
              <w:br/>
            </w:r>
          </w:p>
        </w:tc>
      </w:tr>
      <w:tr w:rsidR="00FE0A05" w:rsidTr="00FE0A05">
        <w:tc>
          <w:tcPr>
            <w:tcW w:w="1424" w:type="dxa"/>
          </w:tcPr>
          <w:p w:rsidR="0092248D" w:rsidRDefault="0092248D" w:rsidP="00B80188">
            <w:r>
              <w:lastRenderedPageBreak/>
              <w:t>Luminis 4 Upgrade</w:t>
            </w:r>
          </w:p>
        </w:tc>
        <w:tc>
          <w:tcPr>
            <w:tcW w:w="1080" w:type="dxa"/>
          </w:tcPr>
          <w:p w:rsidR="0092248D" w:rsidRDefault="0092248D" w:rsidP="00B80188">
            <w:r>
              <w:t>Lessons Learned</w:t>
            </w:r>
          </w:p>
        </w:tc>
        <w:tc>
          <w:tcPr>
            <w:tcW w:w="1530" w:type="dxa"/>
          </w:tcPr>
          <w:p w:rsidR="0092248D" w:rsidRDefault="0092248D" w:rsidP="00B80188">
            <w:r>
              <w:t>Technical</w:t>
            </w:r>
          </w:p>
        </w:tc>
        <w:tc>
          <w:tcPr>
            <w:tcW w:w="1872" w:type="dxa"/>
          </w:tcPr>
          <w:p w:rsidR="0092248D" w:rsidRDefault="0092248D" w:rsidP="00B80188">
            <w:r w:rsidRPr="00FE0A05">
              <w:rPr>
                <w:i/>
              </w:rPr>
              <w:t>Recommendation:  all configuration and/or code changes to any module, modification, or service offered in the portal should be distributed on a regular basis to the inventoried portal application developers.</w:t>
            </w:r>
            <w:r w:rsidRPr="00FE0A05">
              <w:rPr>
                <w:i/>
              </w:rPr>
              <w:br/>
            </w:r>
          </w:p>
        </w:tc>
        <w:tc>
          <w:tcPr>
            <w:tcW w:w="4860" w:type="dxa"/>
          </w:tcPr>
          <w:p w:rsidR="0092248D" w:rsidRDefault="0092248D" w:rsidP="00B80188">
            <w:r>
              <w:t>CAS - the location of the Central Authentication System (CAS) service changed in the new Luminis 4 environment.  This change was noted internally by the Luminis support team, but was never brought to the attention of the PM and other stakeholders and/or application developers.  This change required application developers to update their code to point to the new location.  Confounding the problem was that the UAT test case for CAS was developed with the anticipated code changes in mind.  However, this allowed for a faulty test case that received all passing marks.</w:t>
            </w:r>
            <w:r>
              <w:br/>
            </w:r>
          </w:p>
        </w:tc>
      </w:tr>
      <w:tr w:rsidR="00FE0A05" w:rsidTr="00FE0A05">
        <w:tc>
          <w:tcPr>
            <w:tcW w:w="1424" w:type="dxa"/>
          </w:tcPr>
          <w:p w:rsidR="0092248D" w:rsidRDefault="0092248D" w:rsidP="00B80188">
            <w:r>
              <w:t>Luminis 4 Upgrade</w:t>
            </w:r>
          </w:p>
        </w:tc>
        <w:tc>
          <w:tcPr>
            <w:tcW w:w="1080" w:type="dxa"/>
          </w:tcPr>
          <w:p w:rsidR="0092248D" w:rsidRDefault="0092248D" w:rsidP="00B80188">
            <w:r>
              <w:t>Lessons Learned</w:t>
            </w:r>
          </w:p>
        </w:tc>
        <w:tc>
          <w:tcPr>
            <w:tcW w:w="1530" w:type="dxa"/>
          </w:tcPr>
          <w:p w:rsidR="0092248D" w:rsidRDefault="0092248D" w:rsidP="00B80188">
            <w:r>
              <w:t>Technical</w:t>
            </w:r>
          </w:p>
        </w:tc>
        <w:tc>
          <w:tcPr>
            <w:tcW w:w="1872" w:type="dxa"/>
          </w:tcPr>
          <w:p w:rsidR="0092248D" w:rsidRDefault="0092248D" w:rsidP="00B80188">
            <w:r w:rsidRPr="00FE0A05">
              <w:rPr>
                <w:i/>
              </w:rPr>
              <w:t>Recommendation: document and keep current all server/application connections to the my.UMDNJ.edu portal.  This document should be continuously cross referenced with change management notifications.</w:t>
            </w:r>
            <w:r w:rsidRPr="00FE0A05">
              <w:rPr>
                <w:i/>
              </w:rPr>
              <w:br/>
            </w:r>
          </w:p>
        </w:tc>
        <w:tc>
          <w:tcPr>
            <w:tcW w:w="4860" w:type="dxa"/>
          </w:tcPr>
          <w:p w:rsidR="0092248D" w:rsidRDefault="0092248D" w:rsidP="00B80188">
            <w:r>
              <w:t>Servers/Applications-to-Portal Connections Architecture Document –servers and applications that communicate with the portal is not documented or is incomplete.   This caused for some confusion when the DNS cutover occurred as many undocumented communication links broke.  This was particularly evident with the ColdFusion servers, which all had to have their instances restarted before the applications they are serving in the portal would function again.  Similarly, many security certificates became invalid and did not function properly due to the new IP address of the Luminis 4 server.   These types of problems could have been avoided – or at the very least mitigated - if the server/application-to-portal connection architecture was properly documented.</w:t>
            </w:r>
            <w:r>
              <w:br/>
            </w:r>
          </w:p>
        </w:tc>
      </w:tr>
      <w:tr w:rsidR="00FE0A05" w:rsidTr="00FE0A05">
        <w:tc>
          <w:tcPr>
            <w:tcW w:w="1424" w:type="dxa"/>
          </w:tcPr>
          <w:p w:rsidR="0092248D" w:rsidRDefault="0092248D" w:rsidP="00B80188">
            <w:r>
              <w:t>Luminis 4 Upgrade</w:t>
            </w:r>
          </w:p>
        </w:tc>
        <w:tc>
          <w:tcPr>
            <w:tcW w:w="1080" w:type="dxa"/>
          </w:tcPr>
          <w:p w:rsidR="0092248D" w:rsidRDefault="0092248D" w:rsidP="00B80188">
            <w:r>
              <w:t>Lessons Learned</w:t>
            </w:r>
          </w:p>
        </w:tc>
        <w:tc>
          <w:tcPr>
            <w:tcW w:w="1530" w:type="dxa"/>
          </w:tcPr>
          <w:p w:rsidR="0092248D" w:rsidRDefault="0092248D" w:rsidP="00B80188">
            <w:r>
              <w:t>Technical</w:t>
            </w:r>
          </w:p>
        </w:tc>
        <w:tc>
          <w:tcPr>
            <w:tcW w:w="1872" w:type="dxa"/>
          </w:tcPr>
          <w:p w:rsidR="0092248D" w:rsidRPr="00B16F7C" w:rsidRDefault="0092248D" w:rsidP="0092248D">
            <w:r w:rsidRPr="00FE0A05">
              <w:rPr>
                <w:i/>
              </w:rPr>
              <w:t xml:space="preserve">Recommendation:  all configuration and/or code changes to any module, modification, or service offered in the portal should be distributed on a regular basis to the inventoried portal application </w:t>
            </w:r>
            <w:r w:rsidRPr="00FE0A05">
              <w:rPr>
                <w:i/>
              </w:rPr>
              <w:lastRenderedPageBreak/>
              <w:t>developers.  Also, please see above mentioned recommendation for a Server-to-Portal Connection Architecture Document.</w:t>
            </w:r>
          </w:p>
          <w:p w:rsidR="0092248D" w:rsidRDefault="0092248D" w:rsidP="00B80188"/>
        </w:tc>
        <w:tc>
          <w:tcPr>
            <w:tcW w:w="4860" w:type="dxa"/>
          </w:tcPr>
          <w:p w:rsidR="0092248D" w:rsidRDefault="0092248D" w:rsidP="00B80188">
            <w:r>
              <w:lastRenderedPageBreak/>
              <w:t>LDAP Password Change – the LDAP password was changed for the Luminis 4 environment.  This change was mentioned at Implementation Team meetings, but was never stressed as a potential problem.  Because applications developers were unaware of this change, many applications broke on Go-Live.  The required fix was simple (updating the LDAP password in their applications), but the problem could have been avoided entirely through better planning.</w:t>
            </w:r>
            <w:r>
              <w:br/>
            </w:r>
          </w:p>
        </w:tc>
      </w:tr>
      <w:tr w:rsidR="00FE0A05" w:rsidTr="00FE0A05">
        <w:tc>
          <w:tcPr>
            <w:tcW w:w="1424" w:type="dxa"/>
          </w:tcPr>
          <w:p w:rsidR="00D24E8E" w:rsidRDefault="00D24E8E" w:rsidP="00B80188">
            <w:r>
              <w:lastRenderedPageBreak/>
              <w:t>Luminis 4 Upgrade</w:t>
            </w:r>
          </w:p>
        </w:tc>
        <w:tc>
          <w:tcPr>
            <w:tcW w:w="1080" w:type="dxa"/>
          </w:tcPr>
          <w:p w:rsidR="00D24E8E" w:rsidRDefault="00D24E8E" w:rsidP="00B80188">
            <w:r>
              <w:t>Lessons Learned</w:t>
            </w:r>
          </w:p>
        </w:tc>
        <w:tc>
          <w:tcPr>
            <w:tcW w:w="1530" w:type="dxa"/>
          </w:tcPr>
          <w:p w:rsidR="00D24E8E" w:rsidRDefault="00D24E8E" w:rsidP="00B80188">
            <w:r>
              <w:t>General</w:t>
            </w:r>
          </w:p>
        </w:tc>
        <w:tc>
          <w:tcPr>
            <w:tcW w:w="1872" w:type="dxa"/>
          </w:tcPr>
          <w:p w:rsidR="00D24E8E" w:rsidRDefault="00D24E8E" w:rsidP="00B80188">
            <w:r w:rsidRPr="00FE0A05">
              <w:rPr>
                <w:i/>
              </w:rPr>
              <w:t>Recommendation: for future projects, treat downtime as a priority and set metrics around the acceptable level of downtime.  Similarly, planning for alternate access needs to receive greater focus from the project team.</w:t>
            </w:r>
            <w:r w:rsidRPr="00FE0A05">
              <w:rPr>
                <w:i/>
              </w:rPr>
              <w:br/>
            </w:r>
          </w:p>
        </w:tc>
        <w:tc>
          <w:tcPr>
            <w:tcW w:w="4860" w:type="dxa"/>
          </w:tcPr>
          <w:p w:rsidR="00D24E8E" w:rsidRDefault="00D24E8E" w:rsidP="00B80188">
            <w:r>
              <w:t>Downtime/Alternate Access – downtime for this project was extensive.  Mitigation of this problem was achieved by providing users with alternate access methods to critical portal applications.  However, the impact of the downtime could have been heavily reduced if a parallel adoption approach was available.</w:t>
            </w:r>
            <w:r>
              <w:br/>
            </w:r>
          </w:p>
        </w:tc>
      </w:tr>
      <w:tr w:rsidR="00FE0A05" w:rsidTr="00FE0A05">
        <w:tc>
          <w:tcPr>
            <w:tcW w:w="1424" w:type="dxa"/>
          </w:tcPr>
          <w:p w:rsidR="00D24E8E" w:rsidRDefault="00D24E8E" w:rsidP="00B80188">
            <w:r>
              <w:t>Luminis 4 Upgrade</w:t>
            </w:r>
          </w:p>
        </w:tc>
        <w:tc>
          <w:tcPr>
            <w:tcW w:w="1080" w:type="dxa"/>
          </w:tcPr>
          <w:p w:rsidR="00D24E8E" w:rsidRDefault="00D24E8E" w:rsidP="00B80188">
            <w:r>
              <w:t>Lessons Learned</w:t>
            </w:r>
          </w:p>
        </w:tc>
        <w:tc>
          <w:tcPr>
            <w:tcW w:w="1530" w:type="dxa"/>
          </w:tcPr>
          <w:p w:rsidR="00D24E8E" w:rsidRDefault="00D24E8E" w:rsidP="00B80188">
            <w:r>
              <w:t>General</w:t>
            </w:r>
          </w:p>
        </w:tc>
        <w:tc>
          <w:tcPr>
            <w:tcW w:w="1872" w:type="dxa"/>
          </w:tcPr>
          <w:p w:rsidR="00D24E8E" w:rsidRDefault="00D24E8E" w:rsidP="00B80188">
            <w:r w:rsidRPr="00FE0A05">
              <w:rPr>
                <w:i/>
              </w:rPr>
              <w:t xml:space="preserve">Recommendation: actively manage this list and treat these individuals as stakeholders, including them on communications regarding Luminis initiatives, projects, upgrades, etc. </w:t>
            </w:r>
            <w:r w:rsidRPr="00FE0A05">
              <w:rPr>
                <w:i/>
              </w:rPr>
              <w:br/>
            </w:r>
          </w:p>
        </w:tc>
        <w:tc>
          <w:tcPr>
            <w:tcW w:w="4860" w:type="dxa"/>
          </w:tcPr>
          <w:p w:rsidR="00D24E8E" w:rsidRDefault="00D24E8E" w:rsidP="00B80188">
            <w:r w:rsidRPr="00B173C4">
              <w:t xml:space="preserve">Developer Inventory </w:t>
            </w:r>
            <w:r>
              <w:t>–</w:t>
            </w:r>
            <w:r w:rsidRPr="00B173C4">
              <w:t xml:space="preserve"> </w:t>
            </w:r>
            <w:r>
              <w:t>an inventory of application developers does currently exist and is managed by the Luminis Support Team.  However, the developers on this list were not identified as project stakeholders.  Because of this, many of these developers did not know about the implications of the Luminis 4 Project as it relates to their applications.  This caused problems on Go-Live (see CAS lesson learned).</w:t>
            </w:r>
            <w:r>
              <w:br/>
            </w:r>
          </w:p>
        </w:tc>
      </w:tr>
      <w:tr w:rsidR="00FE0A05" w:rsidTr="00FE0A05">
        <w:tc>
          <w:tcPr>
            <w:tcW w:w="1424" w:type="dxa"/>
          </w:tcPr>
          <w:p w:rsidR="00D24E8E" w:rsidRDefault="00D24E8E" w:rsidP="00B80188">
            <w:r>
              <w:t>Luminis 4 Upgrade</w:t>
            </w:r>
          </w:p>
        </w:tc>
        <w:tc>
          <w:tcPr>
            <w:tcW w:w="1080" w:type="dxa"/>
          </w:tcPr>
          <w:p w:rsidR="00D24E8E" w:rsidRDefault="00D24E8E" w:rsidP="00B80188">
            <w:r>
              <w:t>Lessons Learned</w:t>
            </w:r>
          </w:p>
        </w:tc>
        <w:tc>
          <w:tcPr>
            <w:tcW w:w="1530" w:type="dxa"/>
          </w:tcPr>
          <w:p w:rsidR="00D24E8E" w:rsidRDefault="00D24E8E" w:rsidP="00B80188">
            <w:r>
              <w:t>General</w:t>
            </w:r>
          </w:p>
        </w:tc>
        <w:tc>
          <w:tcPr>
            <w:tcW w:w="1872" w:type="dxa"/>
          </w:tcPr>
          <w:p w:rsidR="00D24E8E" w:rsidRDefault="00D24E8E" w:rsidP="00B80188">
            <w:r w:rsidRPr="00FE0A05">
              <w:rPr>
                <w:i/>
              </w:rPr>
              <w:t>Recommendation: all support resources need to be treated as stakeholders for future projects with explicit representation on the project teams.  This will create another communication channel that should help prevent the confusion that the support resources experienced for this project.</w:t>
            </w:r>
            <w:r>
              <w:t xml:space="preserve">   </w:t>
            </w:r>
          </w:p>
        </w:tc>
        <w:tc>
          <w:tcPr>
            <w:tcW w:w="4860" w:type="dxa"/>
          </w:tcPr>
          <w:p w:rsidR="00D24E8E" w:rsidRDefault="00D24E8E" w:rsidP="00B80188">
            <w:r w:rsidRPr="00B173C4">
              <w:t xml:space="preserve">Command Center/Go-Live Support </w:t>
            </w:r>
            <w:r>
              <w:t xml:space="preserve">– support for Go-Live was coordinated in advance with multiple communications and meetings taking place.  The support strategy was to offload the majority of the call volume to Presidium Support (vendor).  However, once it was identified that the PSU and some CAS-based applications were not functional on Go-Live, Presidium Support was overwhelmed by call volume resulting in extended wait times for end-users (20 minutes or more).  Being a third-party support resource, communication broke down on Go-Live and Presidium was not kept abreast of the critical problems the application was experiencing, further compounding the problem (re: they were unable fix the problems for the customers as the tools needed, namely the PSU, were not functional).  Similarly the UMD Service Center began to receive an increased volume of calls, due to Presidium being unable to address the issues initially.  Although there was better communication between the project teams and the Service Center, the </w:t>
            </w:r>
            <w:r>
              <w:lastRenderedPageBreak/>
              <w:t>problems remained the same and many issues went unresolved for several hours as the project team worked to correct the defects.  Fortunately all critical defects were corrected in a timely manner, but the volume of calls for both Presidium and the Service Center were well above 1000% of the mean for the first 36 hours of Go-Live.</w:t>
            </w:r>
            <w:r>
              <w:br/>
            </w:r>
          </w:p>
        </w:tc>
      </w:tr>
    </w:tbl>
    <w:p w:rsidR="007C722D" w:rsidRPr="007C722D" w:rsidRDefault="007C722D" w:rsidP="007C722D"/>
    <w:p w:rsidR="007C722D" w:rsidRPr="007C722D" w:rsidRDefault="007C722D" w:rsidP="007C722D"/>
    <w:p w:rsidR="00603715" w:rsidRDefault="00603715" w:rsidP="00FA45A2">
      <w:pPr>
        <w:pStyle w:val="Heading2"/>
        <w:tabs>
          <w:tab w:val="clear" w:pos="756"/>
          <w:tab w:val="num" w:pos="576"/>
        </w:tabs>
        <w:spacing w:after="240"/>
        <w:ind w:left="576" w:hanging="126"/>
        <w:jc w:val="both"/>
        <w:rPr>
          <w:color w:val="4F81BD" w:themeColor="accent1"/>
        </w:rPr>
      </w:pPr>
      <w:bookmarkStart w:id="136" w:name="_Toc308677960"/>
      <w:bookmarkStart w:id="137" w:name="_Toc308678014"/>
      <w:bookmarkStart w:id="138" w:name="_Toc317667066"/>
      <w:r w:rsidRPr="00FA45A2">
        <w:rPr>
          <w:color w:val="4F81BD" w:themeColor="accent1"/>
        </w:rPr>
        <w:t>Post Project Tasks</w:t>
      </w:r>
      <w:bookmarkEnd w:id="136"/>
      <w:bookmarkEnd w:id="137"/>
      <w:bookmarkEnd w:id="138"/>
    </w:p>
    <w:tbl>
      <w:tblPr>
        <w:tblW w:w="927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264"/>
        <w:gridCol w:w="1028"/>
        <w:gridCol w:w="1784"/>
        <w:gridCol w:w="3915"/>
      </w:tblGrid>
      <w:tr w:rsidR="00FE0A05" w:rsidTr="00FE0A05">
        <w:tc>
          <w:tcPr>
            <w:tcW w:w="1281" w:type="dxa"/>
            <w:shd w:val="pct12" w:color="auto" w:fill="auto"/>
          </w:tcPr>
          <w:p w:rsidR="008A0922" w:rsidRDefault="008A0922" w:rsidP="005E66B2">
            <w:r>
              <w:t>Project Name</w:t>
            </w:r>
          </w:p>
        </w:tc>
        <w:tc>
          <w:tcPr>
            <w:tcW w:w="1264" w:type="dxa"/>
            <w:shd w:val="pct12" w:color="auto" w:fill="auto"/>
          </w:tcPr>
          <w:p w:rsidR="008A0922" w:rsidRDefault="008A0922" w:rsidP="005E66B2">
            <w:r>
              <w:t>Section</w:t>
            </w:r>
          </w:p>
        </w:tc>
        <w:tc>
          <w:tcPr>
            <w:tcW w:w="1028" w:type="dxa"/>
            <w:shd w:val="pct12" w:color="auto" w:fill="auto"/>
          </w:tcPr>
          <w:p w:rsidR="008A0922" w:rsidRDefault="008A0922" w:rsidP="005E66B2">
            <w:r>
              <w:t>Category</w:t>
            </w:r>
          </w:p>
        </w:tc>
        <w:tc>
          <w:tcPr>
            <w:tcW w:w="1784" w:type="dxa"/>
            <w:shd w:val="pct12" w:color="auto" w:fill="auto"/>
          </w:tcPr>
          <w:p w:rsidR="008A0922" w:rsidRDefault="008A0922" w:rsidP="005E66B2">
            <w:r>
              <w:t>Recommendation</w:t>
            </w:r>
          </w:p>
        </w:tc>
        <w:tc>
          <w:tcPr>
            <w:tcW w:w="3915" w:type="dxa"/>
            <w:shd w:val="pct12" w:color="auto" w:fill="auto"/>
          </w:tcPr>
          <w:p w:rsidR="008A0922" w:rsidRDefault="008A0922" w:rsidP="005E66B2">
            <w:r>
              <w:t>Description</w:t>
            </w:r>
          </w:p>
        </w:tc>
      </w:tr>
      <w:tr w:rsidR="00FE0A05" w:rsidTr="00FE0A05">
        <w:tc>
          <w:tcPr>
            <w:tcW w:w="1281" w:type="dxa"/>
          </w:tcPr>
          <w:p w:rsidR="00620F84" w:rsidRDefault="00620F84" w:rsidP="005E66B2">
            <w:r>
              <w:t>Luminis 4 Upgrade</w:t>
            </w:r>
          </w:p>
        </w:tc>
        <w:tc>
          <w:tcPr>
            <w:tcW w:w="1264" w:type="dxa"/>
          </w:tcPr>
          <w:p w:rsidR="00620F84" w:rsidRDefault="00620F84" w:rsidP="005E66B2">
            <w:r>
              <w:t>Post Project Tasks</w:t>
            </w:r>
          </w:p>
        </w:tc>
        <w:tc>
          <w:tcPr>
            <w:tcW w:w="1028" w:type="dxa"/>
          </w:tcPr>
          <w:p w:rsidR="00620F84" w:rsidRDefault="00620F84" w:rsidP="00B80188"/>
        </w:tc>
        <w:tc>
          <w:tcPr>
            <w:tcW w:w="1784" w:type="dxa"/>
          </w:tcPr>
          <w:p w:rsidR="00620F84" w:rsidRDefault="00620F84" w:rsidP="00B80188"/>
        </w:tc>
        <w:tc>
          <w:tcPr>
            <w:tcW w:w="3915" w:type="dxa"/>
          </w:tcPr>
          <w:p w:rsidR="00620F84" w:rsidRDefault="00620F84" w:rsidP="00FE0A05">
            <w:pPr>
              <w:spacing w:before="40" w:after="40"/>
              <w:jc w:val="both"/>
            </w:pPr>
            <w:r>
              <w:t>Assist CST desktop support with identifying and correcting any desktops with my.UMDNJ.edu hard-coded into their HOST files. (BST, CST)</w:t>
            </w:r>
          </w:p>
          <w:p w:rsidR="00620F84" w:rsidRDefault="00620F84" w:rsidP="00B80188"/>
        </w:tc>
      </w:tr>
      <w:tr w:rsidR="00FE0A05" w:rsidTr="00FE0A05">
        <w:tc>
          <w:tcPr>
            <w:tcW w:w="1281" w:type="dxa"/>
          </w:tcPr>
          <w:p w:rsidR="00620F84" w:rsidRDefault="00620F84" w:rsidP="005E66B2">
            <w:r>
              <w:t>Luminis 4 Upgrade</w:t>
            </w:r>
          </w:p>
        </w:tc>
        <w:tc>
          <w:tcPr>
            <w:tcW w:w="1264" w:type="dxa"/>
          </w:tcPr>
          <w:p w:rsidR="00620F84" w:rsidRDefault="00620F84" w:rsidP="005E66B2">
            <w:r>
              <w:t>Post Project Tasks</w:t>
            </w:r>
          </w:p>
        </w:tc>
        <w:tc>
          <w:tcPr>
            <w:tcW w:w="1028" w:type="dxa"/>
          </w:tcPr>
          <w:p w:rsidR="00620F84" w:rsidRDefault="00620F84" w:rsidP="00B80188"/>
        </w:tc>
        <w:tc>
          <w:tcPr>
            <w:tcW w:w="1784" w:type="dxa"/>
          </w:tcPr>
          <w:p w:rsidR="00620F84" w:rsidRDefault="00620F84" w:rsidP="00B80188"/>
        </w:tc>
        <w:tc>
          <w:tcPr>
            <w:tcW w:w="3915" w:type="dxa"/>
          </w:tcPr>
          <w:p w:rsidR="00620F84" w:rsidRDefault="00620F84" w:rsidP="00FE0A05">
            <w:pPr>
              <w:spacing w:before="40" w:after="40"/>
              <w:jc w:val="both"/>
            </w:pPr>
            <w:r>
              <w:t>Adjust the Role names in Luminis 4 to better reflect their application role.  When the roles were migrated, they were assigned generic Role names. (SGHE, BST, CST)</w:t>
            </w:r>
          </w:p>
          <w:p w:rsidR="00620F84" w:rsidRDefault="00620F84" w:rsidP="00B80188"/>
        </w:tc>
      </w:tr>
      <w:tr w:rsidR="00FE0A05" w:rsidTr="00FE0A05">
        <w:tc>
          <w:tcPr>
            <w:tcW w:w="1281" w:type="dxa"/>
          </w:tcPr>
          <w:p w:rsidR="00620F84" w:rsidRDefault="00620F84" w:rsidP="005E66B2">
            <w:r>
              <w:t>Luminis 4 Upgrade</w:t>
            </w:r>
          </w:p>
        </w:tc>
        <w:tc>
          <w:tcPr>
            <w:tcW w:w="1264" w:type="dxa"/>
          </w:tcPr>
          <w:p w:rsidR="00620F84" w:rsidRDefault="00620F84" w:rsidP="005E66B2">
            <w:r>
              <w:t>Post Project Tasks</w:t>
            </w:r>
          </w:p>
        </w:tc>
        <w:tc>
          <w:tcPr>
            <w:tcW w:w="1028" w:type="dxa"/>
          </w:tcPr>
          <w:p w:rsidR="00620F84" w:rsidRDefault="00620F84" w:rsidP="00B80188"/>
        </w:tc>
        <w:tc>
          <w:tcPr>
            <w:tcW w:w="1784" w:type="dxa"/>
          </w:tcPr>
          <w:p w:rsidR="00620F84" w:rsidRDefault="00620F84" w:rsidP="00B80188"/>
        </w:tc>
        <w:tc>
          <w:tcPr>
            <w:tcW w:w="3915" w:type="dxa"/>
          </w:tcPr>
          <w:p w:rsidR="00620F84" w:rsidRDefault="00620F84" w:rsidP="00FE0A05">
            <w:pPr>
              <w:spacing w:before="40" w:after="40"/>
              <w:jc w:val="both"/>
            </w:pPr>
            <w:r>
              <w:t>Reallocate and redeploy the hardware resources that make up the legacy Luminis 3 environment. (SGHE, BST, CST)</w:t>
            </w:r>
          </w:p>
          <w:p w:rsidR="00620F84" w:rsidRDefault="00620F84" w:rsidP="00B80188"/>
        </w:tc>
      </w:tr>
    </w:tbl>
    <w:p w:rsidR="00AA5AD2" w:rsidRPr="00AA5AD2" w:rsidRDefault="00AA5AD2" w:rsidP="00AA5AD2"/>
    <w:p w:rsidR="00603715" w:rsidRPr="00FA45A2" w:rsidRDefault="00603715" w:rsidP="00FA45A2">
      <w:pPr>
        <w:pStyle w:val="Heading2"/>
        <w:tabs>
          <w:tab w:val="clear" w:pos="756"/>
          <w:tab w:val="num" w:pos="576"/>
        </w:tabs>
        <w:spacing w:after="240"/>
        <w:ind w:left="576" w:hanging="126"/>
        <w:jc w:val="both"/>
        <w:rPr>
          <w:color w:val="4F81BD" w:themeColor="accent1"/>
        </w:rPr>
      </w:pPr>
      <w:bookmarkStart w:id="139" w:name="_Toc308677961"/>
      <w:bookmarkStart w:id="140" w:name="_Toc308678015"/>
      <w:bookmarkStart w:id="141" w:name="_Toc317667067"/>
      <w:r w:rsidRPr="00FA45A2">
        <w:rPr>
          <w:color w:val="4F81BD" w:themeColor="accent1"/>
        </w:rPr>
        <w:t>Project Closure Recommendations</w:t>
      </w:r>
      <w:bookmarkEnd w:id="139"/>
      <w:bookmarkEnd w:id="140"/>
      <w:bookmarkEnd w:id="141"/>
      <w:r w:rsidRPr="00FA45A2">
        <w:rPr>
          <w:b w:val="0"/>
          <w:color w:val="4F81BD" w:themeColor="accent1"/>
        </w:rPr>
        <w:t xml:space="preserve"> </w:t>
      </w:r>
    </w:p>
    <w:p w:rsidR="00603715" w:rsidRDefault="00603715" w:rsidP="00603715">
      <w:pPr>
        <w:numPr>
          <w:ilvl w:val="0"/>
          <w:numId w:val="2"/>
        </w:numPr>
        <w:tabs>
          <w:tab w:val="clear" w:pos="360"/>
          <w:tab w:val="num" w:pos="936"/>
        </w:tabs>
        <w:spacing w:before="40" w:after="40"/>
        <w:ind w:left="936"/>
        <w:jc w:val="both"/>
      </w:pPr>
      <w:r w:rsidRPr="008C7668">
        <w:t xml:space="preserve">Gain project closure approval from </w:t>
      </w:r>
      <w:r>
        <w:t>the Sponsor and Steering Committee</w:t>
      </w:r>
      <w:r w:rsidRPr="008C7668">
        <w:t>, including agreement that the project has fu</w:t>
      </w:r>
      <w:r>
        <w:t>lfilled all of the requirements identified in the Project Charter</w:t>
      </w:r>
      <w:r w:rsidRPr="008C7668">
        <w:t>.</w:t>
      </w:r>
    </w:p>
    <w:p w:rsidR="00603715" w:rsidRDefault="00603715" w:rsidP="00603715">
      <w:pPr>
        <w:spacing w:before="40" w:after="40"/>
        <w:ind w:left="576"/>
        <w:jc w:val="both"/>
      </w:pPr>
    </w:p>
    <w:p w:rsidR="00603715" w:rsidRDefault="00603715" w:rsidP="00603715">
      <w:pPr>
        <w:numPr>
          <w:ilvl w:val="0"/>
          <w:numId w:val="2"/>
        </w:numPr>
        <w:tabs>
          <w:tab w:val="clear" w:pos="360"/>
          <w:tab w:val="num" w:pos="936"/>
        </w:tabs>
        <w:spacing w:before="40" w:after="40"/>
        <w:ind w:left="936"/>
        <w:jc w:val="both"/>
      </w:pPr>
      <w:r w:rsidRPr="008C7668">
        <w:t xml:space="preserve">Gain project closure approval from the </w:t>
      </w:r>
      <w:r>
        <w:t xml:space="preserve">PMO Director indicating that all </w:t>
      </w:r>
      <w:r w:rsidRPr="008C7668">
        <w:t xml:space="preserve">outstanding </w:t>
      </w:r>
      <w:r>
        <w:t>closure tasks</w:t>
      </w:r>
      <w:r w:rsidRPr="008C7668">
        <w:t xml:space="preserve"> have been </w:t>
      </w:r>
      <w:r>
        <w:t>appropriately</w:t>
      </w:r>
      <w:r w:rsidRPr="008C7668">
        <w:t xml:space="preserve"> addressed.</w:t>
      </w:r>
    </w:p>
    <w:p w:rsidR="00603715" w:rsidRDefault="00603715" w:rsidP="00603715">
      <w:pPr>
        <w:pStyle w:val="ListParagraph"/>
      </w:pPr>
    </w:p>
    <w:p w:rsidR="00603715" w:rsidRDefault="00603715" w:rsidP="00603715">
      <w:pPr>
        <w:spacing w:before="40" w:after="40"/>
        <w:ind w:left="216"/>
        <w:jc w:val="both"/>
      </w:pPr>
    </w:p>
    <w:p w:rsidR="00BD3992" w:rsidRDefault="00BD3992" w:rsidP="00603715">
      <w:pPr>
        <w:spacing w:before="40" w:after="40"/>
        <w:ind w:left="216"/>
        <w:jc w:val="both"/>
      </w:pPr>
      <w:r>
        <w:br w:type="page"/>
      </w:r>
    </w:p>
    <w:p w:rsidR="00BD3992" w:rsidRPr="00BD3992" w:rsidRDefault="00BD3992" w:rsidP="00BD3992">
      <w:pPr>
        <w:pStyle w:val="Heading1"/>
        <w:tabs>
          <w:tab w:val="clear" w:pos="432"/>
        </w:tabs>
        <w:spacing w:before="240" w:after="240"/>
        <w:ind w:left="576" w:hanging="576"/>
        <w:jc w:val="both"/>
        <w:rPr>
          <w:color w:val="1F497D" w:themeColor="text2"/>
          <w:sz w:val="26"/>
          <w:szCs w:val="26"/>
        </w:rPr>
      </w:pPr>
      <w:bookmarkStart w:id="142" w:name="_Toc308677962"/>
      <w:bookmarkStart w:id="143" w:name="_Toc308678016"/>
      <w:bookmarkStart w:id="144" w:name="_Toc317667068"/>
      <w:r w:rsidRPr="00BD3992">
        <w:rPr>
          <w:color w:val="1F497D" w:themeColor="text2"/>
          <w:sz w:val="26"/>
          <w:szCs w:val="26"/>
        </w:rPr>
        <w:lastRenderedPageBreak/>
        <w:t>PROJECT CLOSURE SUMMARY</w:t>
      </w:r>
      <w:bookmarkEnd w:id="142"/>
      <w:bookmarkEnd w:id="143"/>
      <w:bookmarkEnd w:id="144"/>
    </w:p>
    <w:p w:rsidR="00BD3992" w:rsidRDefault="00BD3992" w:rsidP="00603715">
      <w:pPr>
        <w:spacing w:before="40" w:after="40"/>
        <w:ind w:left="216"/>
        <w:jc w:val="both"/>
      </w:pPr>
    </w:p>
    <w:p w:rsidR="00BD3992" w:rsidRDefault="00BD3992" w:rsidP="00BD3992">
      <w:r>
        <w:t>The individuals below agree that they have reviewed and approved the plan outlined in this Support Documentation.</w:t>
      </w:r>
    </w:p>
    <w:p w:rsidR="00FA45A2" w:rsidRDefault="00FA45A2" w:rsidP="00BD3992">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2"/>
        <w:gridCol w:w="2658"/>
        <w:gridCol w:w="2547"/>
        <w:gridCol w:w="2039"/>
      </w:tblGrid>
      <w:tr w:rsidR="00BD3992" w:rsidRPr="00FC433D" w:rsidTr="00FA45A2">
        <w:tc>
          <w:tcPr>
            <w:tcW w:w="10152" w:type="dxa"/>
            <w:gridSpan w:val="4"/>
            <w:shd w:val="clear" w:color="auto" w:fill="D9D9D9"/>
            <w:vAlign w:val="center"/>
          </w:tcPr>
          <w:p w:rsidR="00BD3992" w:rsidRPr="00383DFE" w:rsidRDefault="00BD3992" w:rsidP="00FA45A2">
            <w:pPr>
              <w:pStyle w:val="Table"/>
            </w:pPr>
            <w:r w:rsidRPr="00383DFE">
              <w:t>APPROVED BY:</w:t>
            </w:r>
          </w:p>
        </w:tc>
      </w:tr>
      <w:tr w:rsidR="00BD3992" w:rsidRPr="00FC433D" w:rsidTr="00FA45A2">
        <w:tc>
          <w:tcPr>
            <w:tcW w:w="2459" w:type="dxa"/>
            <w:shd w:val="clear" w:color="auto" w:fill="D9D9D9"/>
            <w:vAlign w:val="center"/>
          </w:tcPr>
          <w:p w:rsidR="00BD3992" w:rsidRPr="00383DFE" w:rsidRDefault="00BD3992" w:rsidP="00FA45A2">
            <w:pPr>
              <w:pStyle w:val="Table"/>
            </w:pPr>
            <w:r w:rsidRPr="00383DFE">
              <w:t>Function Role</w:t>
            </w:r>
          </w:p>
        </w:tc>
        <w:tc>
          <w:tcPr>
            <w:tcW w:w="2822" w:type="dxa"/>
            <w:shd w:val="clear" w:color="auto" w:fill="D9D9D9"/>
            <w:vAlign w:val="center"/>
          </w:tcPr>
          <w:p w:rsidR="00BD3992" w:rsidRPr="00383DFE" w:rsidRDefault="00BD3992" w:rsidP="00FA45A2">
            <w:pPr>
              <w:pStyle w:val="Table"/>
            </w:pPr>
            <w:r w:rsidRPr="00383DFE">
              <w:t>Name and Title</w:t>
            </w:r>
          </w:p>
        </w:tc>
        <w:tc>
          <w:tcPr>
            <w:tcW w:w="2688" w:type="dxa"/>
            <w:shd w:val="clear" w:color="auto" w:fill="D9D9D9"/>
            <w:vAlign w:val="center"/>
          </w:tcPr>
          <w:p w:rsidR="00BD3992" w:rsidRPr="00383DFE" w:rsidRDefault="00BD3992" w:rsidP="00FA45A2">
            <w:pPr>
              <w:pStyle w:val="Table"/>
            </w:pPr>
            <w:r w:rsidRPr="00383DFE">
              <w:t>Signature</w:t>
            </w:r>
          </w:p>
        </w:tc>
        <w:tc>
          <w:tcPr>
            <w:tcW w:w="2183" w:type="dxa"/>
            <w:shd w:val="clear" w:color="auto" w:fill="D9D9D9"/>
            <w:vAlign w:val="center"/>
          </w:tcPr>
          <w:p w:rsidR="00BD3992" w:rsidRPr="00383DFE" w:rsidRDefault="00BD3992" w:rsidP="00FA45A2">
            <w:pPr>
              <w:pStyle w:val="Table"/>
            </w:pPr>
            <w:r w:rsidRPr="00383DFE">
              <w:t>Date</w:t>
            </w:r>
          </w:p>
        </w:tc>
      </w:tr>
      <w:tr w:rsidR="00BD3992" w:rsidRPr="00FC433D" w:rsidTr="00FA45A2">
        <w:trPr>
          <w:trHeight w:val="260"/>
        </w:trPr>
        <w:tc>
          <w:tcPr>
            <w:tcW w:w="2459" w:type="dxa"/>
          </w:tcPr>
          <w:p w:rsidR="00BD3992" w:rsidRPr="00E070CA" w:rsidRDefault="00BD3992" w:rsidP="00BD3992">
            <w:pPr>
              <w:pStyle w:val="Tabledocumentationcontent"/>
              <w:jc w:val="left"/>
            </w:pPr>
            <w:r w:rsidRPr="00BD3992">
              <w:t>Project Manager</w:t>
            </w:r>
          </w:p>
        </w:tc>
        <w:tc>
          <w:tcPr>
            <w:tcW w:w="2822" w:type="dxa"/>
          </w:tcPr>
          <w:p w:rsidR="00BD3992" w:rsidRPr="00BD3992" w:rsidRDefault="00BD3992" w:rsidP="00BD3992">
            <w:pPr>
              <w:pStyle w:val="Tabledocumentationcontent"/>
              <w:jc w:val="left"/>
            </w:pPr>
            <w:r w:rsidRPr="00BD3992">
              <w:t xml:space="preserve">Adam Levinson </w:t>
            </w:r>
          </w:p>
        </w:tc>
        <w:tc>
          <w:tcPr>
            <w:tcW w:w="2688" w:type="dxa"/>
          </w:tcPr>
          <w:p w:rsidR="00BD3992" w:rsidRPr="00A17791" w:rsidRDefault="00BD3992" w:rsidP="00BD3992">
            <w:pPr>
              <w:pStyle w:val="Tabledocumentationcontent"/>
              <w:jc w:val="left"/>
              <w:rPr>
                <w:sz w:val="20"/>
              </w:rPr>
            </w:pPr>
          </w:p>
        </w:tc>
        <w:tc>
          <w:tcPr>
            <w:tcW w:w="2183" w:type="dxa"/>
          </w:tcPr>
          <w:p w:rsidR="00BD3992" w:rsidRPr="00A17791" w:rsidRDefault="00BD3992" w:rsidP="00BD3992">
            <w:pPr>
              <w:pStyle w:val="Tabledocumentationcontent"/>
              <w:jc w:val="left"/>
              <w:rPr>
                <w:sz w:val="20"/>
              </w:rPr>
            </w:pPr>
          </w:p>
        </w:tc>
      </w:tr>
      <w:tr w:rsidR="00BD3992" w:rsidRPr="00FC433D" w:rsidTr="00FA45A2">
        <w:trPr>
          <w:trHeight w:val="332"/>
        </w:trPr>
        <w:tc>
          <w:tcPr>
            <w:tcW w:w="2459" w:type="dxa"/>
          </w:tcPr>
          <w:p w:rsidR="00BD3992" w:rsidRPr="00E070CA" w:rsidRDefault="00BD3992" w:rsidP="00BD3992">
            <w:pPr>
              <w:pStyle w:val="Tabledocumentationcontent"/>
              <w:jc w:val="left"/>
            </w:pPr>
            <w:r w:rsidRPr="00BD3992">
              <w:t>Sponsor</w:t>
            </w:r>
          </w:p>
        </w:tc>
        <w:tc>
          <w:tcPr>
            <w:tcW w:w="2822" w:type="dxa"/>
          </w:tcPr>
          <w:p w:rsidR="00BD3992" w:rsidRPr="00BD3992" w:rsidRDefault="00BD3992" w:rsidP="00BD3992">
            <w:pPr>
              <w:pStyle w:val="Tabledocumentationcontent"/>
              <w:jc w:val="left"/>
            </w:pPr>
            <w:r w:rsidRPr="00BD3992">
              <w:t>Joe Konopka</w:t>
            </w:r>
          </w:p>
        </w:tc>
        <w:tc>
          <w:tcPr>
            <w:tcW w:w="2688" w:type="dxa"/>
          </w:tcPr>
          <w:p w:rsidR="00BD3992" w:rsidRPr="00960EB4" w:rsidRDefault="00BD3992" w:rsidP="00BD3992">
            <w:pPr>
              <w:pStyle w:val="Tabledocumentationcontent"/>
              <w:jc w:val="left"/>
            </w:pPr>
          </w:p>
        </w:tc>
        <w:tc>
          <w:tcPr>
            <w:tcW w:w="2183" w:type="dxa"/>
          </w:tcPr>
          <w:p w:rsidR="00BD3992" w:rsidRPr="00960EB4" w:rsidRDefault="00BD3992" w:rsidP="00BD3992">
            <w:pPr>
              <w:pStyle w:val="Tabledocumentationcontent"/>
              <w:jc w:val="left"/>
            </w:pPr>
          </w:p>
        </w:tc>
      </w:tr>
      <w:tr w:rsidR="00BD3992" w:rsidRPr="00FC433D" w:rsidTr="00FA45A2">
        <w:trPr>
          <w:trHeight w:val="287"/>
        </w:trPr>
        <w:tc>
          <w:tcPr>
            <w:tcW w:w="2459" w:type="dxa"/>
          </w:tcPr>
          <w:p w:rsidR="00BD3992" w:rsidRPr="00FA45A2" w:rsidRDefault="00BD3992" w:rsidP="00BD3992">
            <w:pPr>
              <w:pStyle w:val="Tabledocumentationcontent"/>
              <w:jc w:val="left"/>
            </w:pPr>
            <w:r w:rsidRPr="00FA45A2">
              <w:t>SC Member</w:t>
            </w:r>
          </w:p>
        </w:tc>
        <w:tc>
          <w:tcPr>
            <w:tcW w:w="2822" w:type="dxa"/>
          </w:tcPr>
          <w:p w:rsidR="00BD3992" w:rsidRPr="00FA45A2" w:rsidRDefault="00BD3992" w:rsidP="00BD3992">
            <w:pPr>
              <w:pStyle w:val="Tabledocumentationcontent"/>
              <w:jc w:val="left"/>
            </w:pPr>
            <w:r w:rsidRPr="00FA45A2">
              <w:t>Bill Lansbury</w:t>
            </w:r>
          </w:p>
        </w:tc>
        <w:tc>
          <w:tcPr>
            <w:tcW w:w="2688" w:type="dxa"/>
          </w:tcPr>
          <w:p w:rsidR="00BD3992" w:rsidRPr="00960EB4" w:rsidRDefault="00BD3992" w:rsidP="00BD3992">
            <w:pPr>
              <w:pStyle w:val="Tabledocumentationcontent"/>
              <w:jc w:val="left"/>
            </w:pPr>
          </w:p>
        </w:tc>
        <w:tc>
          <w:tcPr>
            <w:tcW w:w="2183" w:type="dxa"/>
          </w:tcPr>
          <w:p w:rsidR="00BD3992" w:rsidRPr="00960EB4" w:rsidRDefault="00BD3992" w:rsidP="00BD3992">
            <w:pPr>
              <w:pStyle w:val="Tabledocumentationcontent"/>
              <w:jc w:val="left"/>
            </w:pPr>
          </w:p>
        </w:tc>
      </w:tr>
      <w:tr w:rsidR="00BD3992" w:rsidRPr="00FC433D" w:rsidTr="00FA45A2">
        <w:trPr>
          <w:trHeight w:val="476"/>
        </w:trPr>
        <w:tc>
          <w:tcPr>
            <w:tcW w:w="2459" w:type="dxa"/>
          </w:tcPr>
          <w:p w:rsidR="00BD3992" w:rsidRPr="00FA45A2" w:rsidRDefault="00FA45A2" w:rsidP="00BD3992">
            <w:pPr>
              <w:pStyle w:val="Tabledocumentationcontent"/>
              <w:jc w:val="left"/>
            </w:pPr>
            <w:r w:rsidRPr="00FA45A2">
              <w:t>SC Member</w:t>
            </w:r>
          </w:p>
        </w:tc>
        <w:tc>
          <w:tcPr>
            <w:tcW w:w="2822" w:type="dxa"/>
          </w:tcPr>
          <w:p w:rsidR="00BD3992" w:rsidRPr="00FA45A2" w:rsidRDefault="00BD3992" w:rsidP="00FA45A2">
            <w:pPr>
              <w:pStyle w:val="Tabledocumentationcontent"/>
              <w:jc w:val="left"/>
            </w:pPr>
            <w:r w:rsidRPr="00FA45A2">
              <w:t>Brandon Singer</w:t>
            </w:r>
            <w:r w:rsidR="00FA45A2" w:rsidRPr="00FA45A2">
              <w:t xml:space="preserve"> </w:t>
            </w:r>
          </w:p>
        </w:tc>
        <w:tc>
          <w:tcPr>
            <w:tcW w:w="2688" w:type="dxa"/>
          </w:tcPr>
          <w:p w:rsidR="00BD3992" w:rsidRPr="00A17791" w:rsidRDefault="00BD3992" w:rsidP="00BD3992">
            <w:pPr>
              <w:pStyle w:val="Tabledocumentationcontent"/>
              <w:jc w:val="left"/>
              <w:rPr>
                <w:sz w:val="20"/>
                <w:lang w:val="fr-FR"/>
              </w:rPr>
            </w:pPr>
          </w:p>
        </w:tc>
        <w:tc>
          <w:tcPr>
            <w:tcW w:w="2183" w:type="dxa"/>
          </w:tcPr>
          <w:p w:rsidR="00BD3992" w:rsidRPr="00A17791" w:rsidRDefault="00BD3992" w:rsidP="00BD3992">
            <w:pPr>
              <w:pStyle w:val="Tabledocumentationcontent"/>
              <w:jc w:val="left"/>
              <w:rPr>
                <w:sz w:val="20"/>
                <w:lang w:val="fr-FR"/>
              </w:rPr>
            </w:pPr>
          </w:p>
        </w:tc>
      </w:tr>
      <w:tr w:rsidR="00BD3992" w:rsidRPr="00FC433D" w:rsidTr="00FA45A2">
        <w:trPr>
          <w:trHeight w:val="476"/>
        </w:trPr>
        <w:tc>
          <w:tcPr>
            <w:tcW w:w="2459" w:type="dxa"/>
          </w:tcPr>
          <w:p w:rsidR="00BD3992" w:rsidRPr="00FA45A2" w:rsidRDefault="00FA45A2" w:rsidP="00BD3992">
            <w:pPr>
              <w:pStyle w:val="Tabledocumentationcontent"/>
              <w:jc w:val="left"/>
            </w:pPr>
            <w:r w:rsidRPr="00FA45A2">
              <w:t>SC Member</w:t>
            </w:r>
          </w:p>
        </w:tc>
        <w:tc>
          <w:tcPr>
            <w:tcW w:w="2822" w:type="dxa"/>
          </w:tcPr>
          <w:p w:rsidR="00BD3992" w:rsidRPr="00FA45A2" w:rsidRDefault="00FA45A2" w:rsidP="00FA45A2">
            <w:pPr>
              <w:pStyle w:val="Tabledocumentationcontent"/>
              <w:jc w:val="left"/>
            </w:pPr>
            <w:r w:rsidRPr="00FA45A2">
              <w:t xml:space="preserve">Lori Falk </w:t>
            </w:r>
          </w:p>
        </w:tc>
        <w:tc>
          <w:tcPr>
            <w:tcW w:w="2688" w:type="dxa"/>
          </w:tcPr>
          <w:p w:rsidR="00BD3992" w:rsidRPr="00A17791" w:rsidRDefault="00BD3992" w:rsidP="00BD3992">
            <w:pPr>
              <w:pStyle w:val="Tabledocumentationcontent"/>
              <w:jc w:val="left"/>
              <w:rPr>
                <w:sz w:val="20"/>
                <w:lang w:val="fr-FR"/>
              </w:rPr>
            </w:pPr>
          </w:p>
        </w:tc>
        <w:tc>
          <w:tcPr>
            <w:tcW w:w="2183" w:type="dxa"/>
          </w:tcPr>
          <w:p w:rsidR="00BD3992" w:rsidRPr="00A17791" w:rsidRDefault="00BD3992" w:rsidP="00BD3992">
            <w:pPr>
              <w:pStyle w:val="Tabledocumentationcontent"/>
              <w:jc w:val="left"/>
              <w:rPr>
                <w:sz w:val="20"/>
                <w:lang w:val="fr-FR"/>
              </w:rPr>
            </w:pPr>
          </w:p>
        </w:tc>
      </w:tr>
      <w:tr w:rsidR="00BD3992" w:rsidRPr="00FC433D" w:rsidTr="00FA45A2">
        <w:trPr>
          <w:trHeight w:val="476"/>
        </w:trPr>
        <w:tc>
          <w:tcPr>
            <w:tcW w:w="2459" w:type="dxa"/>
          </w:tcPr>
          <w:p w:rsidR="00BD3992" w:rsidRPr="00FA45A2" w:rsidRDefault="00FA45A2" w:rsidP="00BD3992">
            <w:pPr>
              <w:pStyle w:val="Tabledocumentationcontent"/>
              <w:jc w:val="left"/>
            </w:pPr>
            <w:r w:rsidRPr="00FA45A2">
              <w:t>Co-PM</w:t>
            </w:r>
          </w:p>
        </w:tc>
        <w:tc>
          <w:tcPr>
            <w:tcW w:w="2822" w:type="dxa"/>
          </w:tcPr>
          <w:p w:rsidR="00BD3992" w:rsidRPr="00FA45A2" w:rsidRDefault="00FA45A2" w:rsidP="00FA45A2">
            <w:pPr>
              <w:pStyle w:val="Tabledocumentationcontent"/>
              <w:jc w:val="left"/>
            </w:pPr>
            <w:r w:rsidRPr="00FA45A2">
              <w:t xml:space="preserve">Yaw-Shing Wang </w:t>
            </w:r>
          </w:p>
        </w:tc>
        <w:tc>
          <w:tcPr>
            <w:tcW w:w="2688" w:type="dxa"/>
          </w:tcPr>
          <w:p w:rsidR="00BD3992" w:rsidRPr="00A17791" w:rsidRDefault="00BD3992" w:rsidP="00BD3992">
            <w:pPr>
              <w:pStyle w:val="Tabledocumentationcontent"/>
              <w:jc w:val="left"/>
              <w:rPr>
                <w:sz w:val="20"/>
                <w:lang w:val="fr-FR"/>
              </w:rPr>
            </w:pPr>
          </w:p>
        </w:tc>
        <w:tc>
          <w:tcPr>
            <w:tcW w:w="2183" w:type="dxa"/>
          </w:tcPr>
          <w:p w:rsidR="00BD3992" w:rsidRPr="00A17791" w:rsidRDefault="00BD3992" w:rsidP="00BD3992">
            <w:pPr>
              <w:pStyle w:val="Tabledocumentationcontent"/>
              <w:jc w:val="left"/>
              <w:rPr>
                <w:sz w:val="20"/>
                <w:lang w:val="fr-FR"/>
              </w:rPr>
            </w:pPr>
          </w:p>
        </w:tc>
      </w:tr>
      <w:tr w:rsidR="00BD3992" w:rsidRPr="00FC433D" w:rsidTr="00FA45A2">
        <w:trPr>
          <w:trHeight w:val="476"/>
        </w:trPr>
        <w:tc>
          <w:tcPr>
            <w:tcW w:w="2459" w:type="dxa"/>
          </w:tcPr>
          <w:p w:rsidR="00BD3992" w:rsidRPr="00FA45A2" w:rsidRDefault="00FA45A2" w:rsidP="00BD3992">
            <w:pPr>
              <w:pStyle w:val="Tabledocumentationcontent"/>
              <w:jc w:val="left"/>
            </w:pPr>
            <w:r w:rsidRPr="00FA45A2">
              <w:t>SC Membe</w:t>
            </w:r>
            <w:r>
              <w:t>r</w:t>
            </w:r>
          </w:p>
        </w:tc>
        <w:tc>
          <w:tcPr>
            <w:tcW w:w="2822" w:type="dxa"/>
          </w:tcPr>
          <w:p w:rsidR="00BD3992" w:rsidRPr="00FA45A2" w:rsidRDefault="00FA45A2" w:rsidP="00FA45A2">
            <w:pPr>
              <w:pStyle w:val="Tabledocumentationcontent"/>
              <w:jc w:val="left"/>
            </w:pPr>
            <w:r w:rsidRPr="00FA45A2">
              <w:t>Marilyn Bodow,</w:t>
            </w:r>
          </w:p>
        </w:tc>
        <w:tc>
          <w:tcPr>
            <w:tcW w:w="2688" w:type="dxa"/>
          </w:tcPr>
          <w:p w:rsidR="00BD3992" w:rsidRPr="00A17791" w:rsidRDefault="00BD3992" w:rsidP="00BD3992">
            <w:pPr>
              <w:pStyle w:val="Tabledocumentationcontent"/>
              <w:jc w:val="left"/>
              <w:rPr>
                <w:sz w:val="20"/>
                <w:lang w:val="fr-FR"/>
              </w:rPr>
            </w:pPr>
          </w:p>
        </w:tc>
        <w:tc>
          <w:tcPr>
            <w:tcW w:w="2183" w:type="dxa"/>
          </w:tcPr>
          <w:p w:rsidR="00BD3992" w:rsidRPr="00A17791" w:rsidRDefault="00BD3992" w:rsidP="00BD3992">
            <w:pPr>
              <w:pStyle w:val="Tabledocumentationcontent"/>
              <w:jc w:val="left"/>
              <w:rPr>
                <w:sz w:val="20"/>
                <w:lang w:val="fr-FR"/>
              </w:rPr>
            </w:pPr>
          </w:p>
        </w:tc>
      </w:tr>
      <w:tr w:rsidR="00BD3992" w:rsidRPr="00FC433D" w:rsidTr="00FA45A2">
        <w:trPr>
          <w:trHeight w:val="476"/>
        </w:trPr>
        <w:tc>
          <w:tcPr>
            <w:tcW w:w="2459" w:type="dxa"/>
          </w:tcPr>
          <w:p w:rsidR="00BD3992" w:rsidRPr="00FA45A2" w:rsidRDefault="00BD3992" w:rsidP="00BD3992">
            <w:pPr>
              <w:pStyle w:val="Tabledocumentationcontent"/>
              <w:jc w:val="left"/>
            </w:pPr>
          </w:p>
        </w:tc>
        <w:tc>
          <w:tcPr>
            <w:tcW w:w="2822" w:type="dxa"/>
          </w:tcPr>
          <w:p w:rsidR="00BD3992" w:rsidRPr="00FA45A2" w:rsidRDefault="00BD3992" w:rsidP="00BD3992">
            <w:pPr>
              <w:pStyle w:val="Tabledocumentationcontent"/>
              <w:jc w:val="left"/>
            </w:pPr>
          </w:p>
        </w:tc>
        <w:tc>
          <w:tcPr>
            <w:tcW w:w="2688" w:type="dxa"/>
          </w:tcPr>
          <w:p w:rsidR="00BD3992" w:rsidRPr="00A17791" w:rsidRDefault="00BD3992" w:rsidP="00BD3992">
            <w:pPr>
              <w:pStyle w:val="Tabledocumentationcontent"/>
              <w:jc w:val="left"/>
              <w:rPr>
                <w:sz w:val="20"/>
                <w:lang w:val="fr-FR"/>
              </w:rPr>
            </w:pPr>
          </w:p>
        </w:tc>
        <w:tc>
          <w:tcPr>
            <w:tcW w:w="2183" w:type="dxa"/>
          </w:tcPr>
          <w:p w:rsidR="00BD3992" w:rsidRPr="00A17791" w:rsidRDefault="00BD3992" w:rsidP="00BD3992">
            <w:pPr>
              <w:pStyle w:val="Tabledocumentationcontent"/>
              <w:jc w:val="left"/>
              <w:rPr>
                <w:sz w:val="20"/>
                <w:lang w:val="fr-FR"/>
              </w:rPr>
            </w:pPr>
          </w:p>
        </w:tc>
      </w:tr>
    </w:tbl>
    <w:p w:rsidR="00BD3992" w:rsidRPr="0031582F" w:rsidRDefault="00BD3992" w:rsidP="00BD3992">
      <w:pPr>
        <w:rPr>
          <w:b/>
        </w:rPr>
      </w:pPr>
    </w:p>
    <w:p w:rsidR="00BD3992" w:rsidRDefault="00BD3992" w:rsidP="00603715">
      <w:pPr>
        <w:spacing w:before="40" w:after="40"/>
        <w:ind w:left="216"/>
        <w:jc w:val="both"/>
      </w:pPr>
    </w:p>
    <w:sectPr w:rsidR="00BD3992" w:rsidSect="0092248D">
      <w:pgSz w:w="12240" w:h="15840" w:code="1"/>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84" w:rsidRDefault="00BE0584">
      <w:r>
        <w:separator/>
      </w:r>
    </w:p>
  </w:endnote>
  <w:endnote w:type="continuationSeparator" w:id="0">
    <w:p w:rsidR="00BE0584" w:rsidRDefault="00BE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B2" w:rsidRPr="00F24041" w:rsidRDefault="005E66B2" w:rsidP="00323300">
    <w:pPr>
      <w:pStyle w:val="Footer"/>
      <w:pBdr>
        <w:top w:val="single" w:sz="8" w:space="0" w:color="auto"/>
      </w:pBdr>
      <w:rPr>
        <w:sz w:val="18"/>
        <w:szCs w:val="18"/>
      </w:rPr>
    </w:pPr>
    <w:r>
      <w:rPr>
        <w:sz w:val="18"/>
        <w:szCs w:val="18"/>
      </w:rPr>
      <w:t>PMO-Project Closure Report</w:t>
    </w:r>
    <w:r w:rsidRPr="00F24041">
      <w:rPr>
        <w:sz w:val="18"/>
        <w:szCs w:val="18"/>
      </w:rPr>
      <w:tab/>
    </w:r>
    <w:r>
      <w:rPr>
        <w:sz w:val="18"/>
        <w:szCs w:val="18"/>
      </w:rPr>
      <w:tab/>
    </w:r>
    <w:r w:rsidRPr="00F24041">
      <w:rPr>
        <w:sz w:val="18"/>
        <w:szCs w:val="18"/>
      </w:rPr>
      <w:t xml:space="preserve">Page </w:t>
    </w:r>
    <w:r w:rsidR="001F2B07" w:rsidRPr="00F24041">
      <w:rPr>
        <w:sz w:val="18"/>
        <w:szCs w:val="18"/>
      </w:rPr>
      <w:fldChar w:fldCharType="begin"/>
    </w:r>
    <w:r w:rsidRPr="00F24041">
      <w:rPr>
        <w:sz w:val="18"/>
        <w:szCs w:val="18"/>
      </w:rPr>
      <w:instrText xml:space="preserve"> PAGE </w:instrText>
    </w:r>
    <w:r w:rsidR="001F2B07" w:rsidRPr="00F24041">
      <w:rPr>
        <w:sz w:val="18"/>
        <w:szCs w:val="18"/>
      </w:rPr>
      <w:fldChar w:fldCharType="separate"/>
    </w:r>
    <w:r w:rsidR="00BE0584">
      <w:rPr>
        <w:noProof/>
        <w:sz w:val="18"/>
        <w:szCs w:val="18"/>
      </w:rPr>
      <w:t>9</w:t>
    </w:r>
    <w:r w:rsidR="001F2B07" w:rsidRPr="00F24041">
      <w:rPr>
        <w:sz w:val="18"/>
        <w:szCs w:val="18"/>
      </w:rPr>
      <w:fldChar w:fldCharType="end"/>
    </w:r>
    <w:r w:rsidRPr="00F24041">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84" w:rsidRDefault="00BE0584">
      <w:r>
        <w:separator/>
      </w:r>
    </w:p>
  </w:footnote>
  <w:footnote w:type="continuationSeparator" w:id="0">
    <w:p w:rsidR="00BE0584" w:rsidRDefault="00BE0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B2" w:rsidRPr="00F24041" w:rsidRDefault="005E66B2" w:rsidP="00D0286D">
    <w:pPr>
      <w:pStyle w:val="Header"/>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B2" w:rsidRDefault="00A256D0" w:rsidP="00A256D0">
    <w:pPr>
      <w:pStyle w:val="Header"/>
      <w:ind w:left="-720" w:hanging="720"/>
    </w:pPr>
    <w:ins w:id="38" w:author="bruggeje" w:date="2013-09-24T13:29:00Z">
      <w:r>
        <w:rPr>
          <w:noProof/>
        </w:rPr>
        <w:drawing>
          <wp:inline distT="0" distB="0" distL="0" distR="0">
            <wp:extent cx="10839450" cy="895350"/>
            <wp:effectExtent l="0" t="0" r="0" b="0"/>
            <wp:docPr id="1"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0" cy="895350"/>
                    </a:xfrm>
                    <a:prstGeom prst="rect">
                      <a:avLst/>
                    </a:prstGeom>
                    <a:noFill/>
                    <a:ln>
                      <a:noFill/>
                    </a:ln>
                  </pic:spPr>
                </pic:pic>
              </a:graphicData>
            </a:graphic>
          </wp:inline>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0_"/>
      </v:shape>
    </w:pict>
  </w:numPicBullet>
  <w:abstractNum w:abstractNumId="0">
    <w:nsid w:val="0FAB58BA"/>
    <w:multiLevelType w:val="hybridMultilevel"/>
    <w:tmpl w:val="B01477C8"/>
    <w:lvl w:ilvl="0" w:tplc="99FA7386">
      <w:start w:val="1"/>
      <w:numFmt w:val="decimal"/>
      <w:lvlText w:val="%1."/>
      <w:lvlJc w:val="left"/>
      <w:pPr>
        <w:ind w:left="360" w:hanging="360"/>
      </w:pPr>
    </w:lvl>
    <w:lvl w:ilvl="1" w:tplc="4C18C764" w:tentative="1">
      <w:start w:val="1"/>
      <w:numFmt w:val="lowerLetter"/>
      <w:lvlText w:val="%2."/>
      <w:lvlJc w:val="left"/>
      <w:pPr>
        <w:ind w:left="1080" w:hanging="360"/>
      </w:pPr>
    </w:lvl>
    <w:lvl w:ilvl="2" w:tplc="F65A898E" w:tentative="1">
      <w:start w:val="1"/>
      <w:numFmt w:val="lowerRoman"/>
      <w:lvlText w:val="%3."/>
      <w:lvlJc w:val="right"/>
      <w:pPr>
        <w:ind w:left="1800" w:hanging="180"/>
      </w:pPr>
    </w:lvl>
    <w:lvl w:ilvl="3" w:tplc="6E18F8C2" w:tentative="1">
      <w:start w:val="1"/>
      <w:numFmt w:val="decimal"/>
      <w:lvlText w:val="%4."/>
      <w:lvlJc w:val="left"/>
      <w:pPr>
        <w:ind w:left="2520" w:hanging="360"/>
      </w:pPr>
    </w:lvl>
    <w:lvl w:ilvl="4" w:tplc="B23C3C92" w:tentative="1">
      <w:start w:val="1"/>
      <w:numFmt w:val="lowerLetter"/>
      <w:lvlText w:val="%5."/>
      <w:lvlJc w:val="left"/>
      <w:pPr>
        <w:ind w:left="3240" w:hanging="360"/>
      </w:pPr>
    </w:lvl>
    <w:lvl w:ilvl="5" w:tplc="0052C0B8" w:tentative="1">
      <w:start w:val="1"/>
      <w:numFmt w:val="lowerRoman"/>
      <w:lvlText w:val="%6."/>
      <w:lvlJc w:val="right"/>
      <w:pPr>
        <w:ind w:left="3960" w:hanging="180"/>
      </w:pPr>
    </w:lvl>
    <w:lvl w:ilvl="6" w:tplc="0A5CD2CE" w:tentative="1">
      <w:start w:val="1"/>
      <w:numFmt w:val="decimal"/>
      <w:lvlText w:val="%7."/>
      <w:lvlJc w:val="left"/>
      <w:pPr>
        <w:ind w:left="4680" w:hanging="360"/>
      </w:pPr>
    </w:lvl>
    <w:lvl w:ilvl="7" w:tplc="C46C1FB2" w:tentative="1">
      <w:start w:val="1"/>
      <w:numFmt w:val="lowerLetter"/>
      <w:lvlText w:val="%8."/>
      <w:lvlJc w:val="left"/>
      <w:pPr>
        <w:ind w:left="5400" w:hanging="360"/>
      </w:pPr>
    </w:lvl>
    <w:lvl w:ilvl="8" w:tplc="4EE63EBC" w:tentative="1">
      <w:start w:val="1"/>
      <w:numFmt w:val="lowerRoman"/>
      <w:lvlText w:val="%9."/>
      <w:lvlJc w:val="right"/>
      <w:pPr>
        <w:ind w:left="6120" w:hanging="180"/>
      </w:pPr>
    </w:lvl>
  </w:abstractNum>
  <w:abstractNum w:abstractNumId="1">
    <w:nsid w:val="16DC38C5"/>
    <w:multiLevelType w:val="hybridMultilevel"/>
    <w:tmpl w:val="52BEC43A"/>
    <w:lvl w:ilvl="0" w:tplc="27D8F7E4">
      <w:start w:val="1"/>
      <w:numFmt w:val="bullet"/>
      <w:lvlText w:val=""/>
      <w:lvlJc w:val="left"/>
      <w:pPr>
        <w:tabs>
          <w:tab w:val="num" w:pos="936"/>
        </w:tabs>
        <w:ind w:left="936" w:hanging="360"/>
      </w:pPr>
      <w:rPr>
        <w:rFonts w:ascii="Symbol" w:hAnsi="Symbol" w:hint="default"/>
      </w:rPr>
    </w:lvl>
    <w:lvl w:ilvl="1" w:tplc="9FF63B8A" w:tentative="1">
      <w:start w:val="1"/>
      <w:numFmt w:val="bullet"/>
      <w:lvlText w:val="o"/>
      <w:lvlJc w:val="left"/>
      <w:pPr>
        <w:tabs>
          <w:tab w:val="num" w:pos="1656"/>
        </w:tabs>
        <w:ind w:left="1656" w:hanging="360"/>
      </w:pPr>
      <w:rPr>
        <w:rFonts w:ascii="Courier New" w:hAnsi="Courier New" w:cs="Courier New" w:hint="default"/>
      </w:rPr>
    </w:lvl>
    <w:lvl w:ilvl="2" w:tplc="7B06F2E2" w:tentative="1">
      <w:start w:val="1"/>
      <w:numFmt w:val="bullet"/>
      <w:lvlText w:val=""/>
      <w:lvlJc w:val="left"/>
      <w:pPr>
        <w:tabs>
          <w:tab w:val="num" w:pos="2376"/>
        </w:tabs>
        <w:ind w:left="2376" w:hanging="360"/>
      </w:pPr>
      <w:rPr>
        <w:rFonts w:ascii="Wingdings" w:hAnsi="Wingdings" w:hint="default"/>
      </w:rPr>
    </w:lvl>
    <w:lvl w:ilvl="3" w:tplc="8C56495C" w:tentative="1">
      <w:start w:val="1"/>
      <w:numFmt w:val="bullet"/>
      <w:lvlText w:val=""/>
      <w:lvlJc w:val="left"/>
      <w:pPr>
        <w:tabs>
          <w:tab w:val="num" w:pos="3096"/>
        </w:tabs>
        <w:ind w:left="3096" w:hanging="360"/>
      </w:pPr>
      <w:rPr>
        <w:rFonts w:ascii="Symbol" w:hAnsi="Symbol" w:hint="default"/>
      </w:rPr>
    </w:lvl>
    <w:lvl w:ilvl="4" w:tplc="D63AEBD6" w:tentative="1">
      <w:start w:val="1"/>
      <w:numFmt w:val="bullet"/>
      <w:lvlText w:val="o"/>
      <w:lvlJc w:val="left"/>
      <w:pPr>
        <w:tabs>
          <w:tab w:val="num" w:pos="3816"/>
        </w:tabs>
        <w:ind w:left="3816" w:hanging="360"/>
      </w:pPr>
      <w:rPr>
        <w:rFonts w:ascii="Courier New" w:hAnsi="Courier New" w:cs="Courier New" w:hint="default"/>
      </w:rPr>
    </w:lvl>
    <w:lvl w:ilvl="5" w:tplc="286E52A4" w:tentative="1">
      <w:start w:val="1"/>
      <w:numFmt w:val="bullet"/>
      <w:lvlText w:val=""/>
      <w:lvlJc w:val="left"/>
      <w:pPr>
        <w:tabs>
          <w:tab w:val="num" w:pos="4536"/>
        </w:tabs>
        <w:ind w:left="4536" w:hanging="360"/>
      </w:pPr>
      <w:rPr>
        <w:rFonts w:ascii="Wingdings" w:hAnsi="Wingdings" w:hint="default"/>
      </w:rPr>
    </w:lvl>
    <w:lvl w:ilvl="6" w:tplc="CB5C3B7E" w:tentative="1">
      <w:start w:val="1"/>
      <w:numFmt w:val="bullet"/>
      <w:lvlText w:val=""/>
      <w:lvlJc w:val="left"/>
      <w:pPr>
        <w:tabs>
          <w:tab w:val="num" w:pos="5256"/>
        </w:tabs>
        <w:ind w:left="5256" w:hanging="360"/>
      </w:pPr>
      <w:rPr>
        <w:rFonts w:ascii="Symbol" w:hAnsi="Symbol" w:hint="default"/>
      </w:rPr>
    </w:lvl>
    <w:lvl w:ilvl="7" w:tplc="ADD8A46E" w:tentative="1">
      <w:start w:val="1"/>
      <w:numFmt w:val="bullet"/>
      <w:lvlText w:val="o"/>
      <w:lvlJc w:val="left"/>
      <w:pPr>
        <w:tabs>
          <w:tab w:val="num" w:pos="5976"/>
        </w:tabs>
        <w:ind w:left="5976" w:hanging="360"/>
      </w:pPr>
      <w:rPr>
        <w:rFonts w:ascii="Courier New" w:hAnsi="Courier New" w:cs="Courier New" w:hint="default"/>
      </w:rPr>
    </w:lvl>
    <w:lvl w:ilvl="8" w:tplc="7EC266AC" w:tentative="1">
      <w:start w:val="1"/>
      <w:numFmt w:val="bullet"/>
      <w:lvlText w:val=""/>
      <w:lvlJc w:val="left"/>
      <w:pPr>
        <w:tabs>
          <w:tab w:val="num" w:pos="6696"/>
        </w:tabs>
        <w:ind w:left="6696" w:hanging="360"/>
      </w:pPr>
      <w:rPr>
        <w:rFonts w:ascii="Wingdings" w:hAnsi="Wingdings" w:hint="default"/>
      </w:rPr>
    </w:lvl>
  </w:abstractNum>
  <w:abstractNum w:abstractNumId="2">
    <w:nsid w:val="21562155"/>
    <w:multiLevelType w:val="hybridMultilevel"/>
    <w:tmpl w:val="4162B79E"/>
    <w:lvl w:ilvl="0" w:tplc="0409000F">
      <w:start w:val="1"/>
      <w:numFmt w:val="decimal"/>
      <w:lvlText w:val="%1)"/>
      <w:lvlJc w:val="left"/>
      <w:pPr>
        <w:ind w:left="144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C5C014E"/>
    <w:multiLevelType w:val="hybridMultilevel"/>
    <w:tmpl w:val="8194AC36"/>
    <w:lvl w:ilvl="0" w:tplc="0DD86C6C">
      <w:start w:val="1"/>
      <w:numFmt w:val="decimal"/>
      <w:lvlText w:val="%1."/>
      <w:lvlJc w:val="left"/>
      <w:pPr>
        <w:tabs>
          <w:tab w:val="num" w:pos="1440"/>
        </w:tabs>
        <w:ind w:left="1440" w:hanging="360"/>
      </w:pPr>
    </w:lvl>
    <w:lvl w:ilvl="1" w:tplc="0430E99E" w:tentative="1">
      <w:start w:val="1"/>
      <w:numFmt w:val="lowerLetter"/>
      <w:lvlText w:val="%2."/>
      <w:lvlJc w:val="left"/>
      <w:pPr>
        <w:tabs>
          <w:tab w:val="num" w:pos="2160"/>
        </w:tabs>
        <w:ind w:left="2160" w:hanging="360"/>
      </w:pPr>
    </w:lvl>
    <w:lvl w:ilvl="2" w:tplc="0742F326" w:tentative="1">
      <w:start w:val="1"/>
      <w:numFmt w:val="lowerRoman"/>
      <w:lvlText w:val="%3."/>
      <w:lvlJc w:val="right"/>
      <w:pPr>
        <w:tabs>
          <w:tab w:val="num" w:pos="2880"/>
        </w:tabs>
        <w:ind w:left="2880" w:hanging="180"/>
      </w:pPr>
    </w:lvl>
    <w:lvl w:ilvl="3" w:tplc="B8D0A43E" w:tentative="1">
      <w:start w:val="1"/>
      <w:numFmt w:val="decimal"/>
      <w:lvlText w:val="%4."/>
      <w:lvlJc w:val="left"/>
      <w:pPr>
        <w:tabs>
          <w:tab w:val="num" w:pos="3600"/>
        </w:tabs>
        <w:ind w:left="3600" w:hanging="360"/>
      </w:pPr>
    </w:lvl>
    <w:lvl w:ilvl="4" w:tplc="79F6463C" w:tentative="1">
      <w:start w:val="1"/>
      <w:numFmt w:val="lowerLetter"/>
      <w:lvlText w:val="%5."/>
      <w:lvlJc w:val="left"/>
      <w:pPr>
        <w:tabs>
          <w:tab w:val="num" w:pos="4320"/>
        </w:tabs>
        <w:ind w:left="4320" w:hanging="360"/>
      </w:pPr>
    </w:lvl>
    <w:lvl w:ilvl="5" w:tplc="C56C5D7E" w:tentative="1">
      <w:start w:val="1"/>
      <w:numFmt w:val="lowerRoman"/>
      <w:lvlText w:val="%6."/>
      <w:lvlJc w:val="right"/>
      <w:pPr>
        <w:tabs>
          <w:tab w:val="num" w:pos="5040"/>
        </w:tabs>
        <w:ind w:left="5040" w:hanging="180"/>
      </w:pPr>
    </w:lvl>
    <w:lvl w:ilvl="6" w:tplc="32B244C6" w:tentative="1">
      <w:start w:val="1"/>
      <w:numFmt w:val="decimal"/>
      <w:lvlText w:val="%7."/>
      <w:lvlJc w:val="left"/>
      <w:pPr>
        <w:tabs>
          <w:tab w:val="num" w:pos="5760"/>
        </w:tabs>
        <w:ind w:left="5760" w:hanging="360"/>
      </w:pPr>
    </w:lvl>
    <w:lvl w:ilvl="7" w:tplc="C6461D98" w:tentative="1">
      <w:start w:val="1"/>
      <w:numFmt w:val="lowerLetter"/>
      <w:lvlText w:val="%8."/>
      <w:lvlJc w:val="left"/>
      <w:pPr>
        <w:tabs>
          <w:tab w:val="num" w:pos="6480"/>
        </w:tabs>
        <w:ind w:left="6480" w:hanging="360"/>
      </w:pPr>
    </w:lvl>
    <w:lvl w:ilvl="8" w:tplc="93D015AA" w:tentative="1">
      <w:start w:val="1"/>
      <w:numFmt w:val="lowerRoman"/>
      <w:lvlText w:val="%9."/>
      <w:lvlJc w:val="right"/>
      <w:pPr>
        <w:tabs>
          <w:tab w:val="num" w:pos="7200"/>
        </w:tabs>
        <w:ind w:left="7200" w:hanging="180"/>
      </w:pPr>
    </w:lvl>
  </w:abstractNum>
  <w:abstractNum w:abstractNumId="4">
    <w:nsid w:val="2E8A2365"/>
    <w:multiLevelType w:val="hybridMultilevel"/>
    <w:tmpl w:val="280828F4"/>
    <w:lvl w:ilvl="0" w:tplc="2D1A9CA6">
      <w:start w:val="1"/>
      <w:numFmt w:val="bullet"/>
      <w:lvlText w:val=""/>
      <w:lvlJc w:val="left"/>
      <w:pPr>
        <w:ind w:left="936" w:hanging="360"/>
      </w:pPr>
      <w:rPr>
        <w:rFonts w:ascii="Symbol" w:hAnsi="Symbol" w:hint="default"/>
      </w:rPr>
    </w:lvl>
    <w:lvl w:ilvl="1" w:tplc="F690A76A" w:tentative="1">
      <w:start w:val="1"/>
      <w:numFmt w:val="bullet"/>
      <w:lvlText w:val="o"/>
      <w:lvlJc w:val="left"/>
      <w:pPr>
        <w:ind w:left="1656" w:hanging="360"/>
      </w:pPr>
      <w:rPr>
        <w:rFonts w:ascii="Courier New" w:hAnsi="Courier New" w:cs="Courier New" w:hint="default"/>
      </w:rPr>
    </w:lvl>
    <w:lvl w:ilvl="2" w:tplc="2DF21B38" w:tentative="1">
      <w:start w:val="1"/>
      <w:numFmt w:val="bullet"/>
      <w:lvlText w:val=""/>
      <w:lvlJc w:val="left"/>
      <w:pPr>
        <w:ind w:left="2376" w:hanging="360"/>
      </w:pPr>
      <w:rPr>
        <w:rFonts w:ascii="Wingdings" w:hAnsi="Wingdings" w:hint="default"/>
      </w:rPr>
    </w:lvl>
    <w:lvl w:ilvl="3" w:tplc="8D380F9E" w:tentative="1">
      <w:start w:val="1"/>
      <w:numFmt w:val="bullet"/>
      <w:lvlText w:val=""/>
      <w:lvlJc w:val="left"/>
      <w:pPr>
        <w:ind w:left="3096" w:hanging="360"/>
      </w:pPr>
      <w:rPr>
        <w:rFonts w:ascii="Symbol" w:hAnsi="Symbol" w:hint="default"/>
      </w:rPr>
    </w:lvl>
    <w:lvl w:ilvl="4" w:tplc="8A684A44" w:tentative="1">
      <w:start w:val="1"/>
      <w:numFmt w:val="bullet"/>
      <w:lvlText w:val="o"/>
      <w:lvlJc w:val="left"/>
      <w:pPr>
        <w:ind w:left="3816" w:hanging="360"/>
      </w:pPr>
      <w:rPr>
        <w:rFonts w:ascii="Courier New" w:hAnsi="Courier New" w:cs="Courier New" w:hint="default"/>
      </w:rPr>
    </w:lvl>
    <w:lvl w:ilvl="5" w:tplc="70D4F372" w:tentative="1">
      <w:start w:val="1"/>
      <w:numFmt w:val="bullet"/>
      <w:lvlText w:val=""/>
      <w:lvlJc w:val="left"/>
      <w:pPr>
        <w:ind w:left="4536" w:hanging="360"/>
      </w:pPr>
      <w:rPr>
        <w:rFonts w:ascii="Wingdings" w:hAnsi="Wingdings" w:hint="default"/>
      </w:rPr>
    </w:lvl>
    <w:lvl w:ilvl="6" w:tplc="DC4AB0EE" w:tentative="1">
      <w:start w:val="1"/>
      <w:numFmt w:val="bullet"/>
      <w:lvlText w:val=""/>
      <w:lvlJc w:val="left"/>
      <w:pPr>
        <w:ind w:left="5256" w:hanging="360"/>
      </w:pPr>
      <w:rPr>
        <w:rFonts w:ascii="Symbol" w:hAnsi="Symbol" w:hint="default"/>
      </w:rPr>
    </w:lvl>
    <w:lvl w:ilvl="7" w:tplc="377273FA" w:tentative="1">
      <w:start w:val="1"/>
      <w:numFmt w:val="bullet"/>
      <w:lvlText w:val="o"/>
      <w:lvlJc w:val="left"/>
      <w:pPr>
        <w:ind w:left="5976" w:hanging="360"/>
      </w:pPr>
      <w:rPr>
        <w:rFonts w:ascii="Courier New" w:hAnsi="Courier New" w:cs="Courier New" w:hint="default"/>
      </w:rPr>
    </w:lvl>
    <w:lvl w:ilvl="8" w:tplc="BD667644" w:tentative="1">
      <w:start w:val="1"/>
      <w:numFmt w:val="bullet"/>
      <w:lvlText w:val=""/>
      <w:lvlJc w:val="left"/>
      <w:pPr>
        <w:ind w:left="6696" w:hanging="360"/>
      </w:pPr>
      <w:rPr>
        <w:rFonts w:ascii="Wingdings" w:hAnsi="Wingdings" w:hint="default"/>
      </w:rPr>
    </w:lvl>
  </w:abstractNum>
  <w:abstractNum w:abstractNumId="5">
    <w:nsid w:val="30BD0BFD"/>
    <w:multiLevelType w:val="hybridMultilevel"/>
    <w:tmpl w:val="26A6FBCE"/>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433E9"/>
    <w:multiLevelType w:val="hybridMultilevel"/>
    <w:tmpl w:val="5D0607BC"/>
    <w:lvl w:ilvl="0" w:tplc="29A8833C">
      <w:start w:val="1"/>
      <w:numFmt w:val="bullet"/>
      <w:lvlText w:val=""/>
      <w:lvlJc w:val="left"/>
      <w:pPr>
        <w:tabs>
          <w:tab w:val="num" w:pos="720"/>
        </w:tabs>
        <w:ind w:left="720" w:hanging="360"/>
      </w:pPr>
      <w:rPr>
        <w:rFonts w:ascii="Symbol" w:hAnsi="Symbol" w:hint="default"/>
      </w:rPr>
    </w:lvl>
    <w:lvl w:ilvl="1" w:tplc="384E6E2A" w:tentative="1">
      <w:start w:val="1"/>
      <w:numFmt w:val="bullet"/>
      <w:lvlText w:val="o"/>
      <w:lvlJc w:val="left"/>
      <w:pPr>
        <w:tabs>
          <w:tab w:val="num" w:pos="1440"/>
        </w:tabs>
        <w:ind w:left="1440" w:hanging="360"/>
      </w:pPr>
      <w:rPr>
        <w:rFonts w:ascii="Courier New" w:hAnsi="Courier New" w:cs="Courier New" w:hint="default"/>
      </w:rPr>
    </w:lvl>
    <w:lvl w:ilvl="2" w:tplc="99F01706" w:tentative="1">
      <w:start w:val="1"/>
      <w:numFmt w:val="bullet"/>
      <w:lvlText w:val=""/>
      <w:lvlJc w:val="left"/>
      <w:pPr>
        <w:tabs>
          <w:tab w:val="num" w:pos="2160"/>
        </w:tabs>
        <w:ind w:left="2160" w:hanging="360"/>
      </w:pPr>
      <w:rPr>
        <w:rFonts w:ascii="Wingdings" w:hAnsi="Wingdings" w:hint="default"/>
      </w:rPr>
    </w:lvl>
    <w:lvl w:ilvl="3" w:tplc="C0446FBE" w:tentative="1">
      <w:start w:val="1"/>
      <w:numFmt w:val="bullet"/>
      <w:lvlText w:val=""/>
      <w:lvlJc w:val="left"/>
      <w:pPr>
        <w:tabs>
          <w:tab w:val="num" w:pos="2880"/>
        </w:tabs>
        <w:ind w:left="2880" w:hanging="360"/>
      </w:pPr>
      <w:rPr>
        <w:rFonts w:ascii="Symbol" w:hAnsi="Symbol" w:hint="default"/>
      </w:rPr>
    </w:lvl>
    <w:lvl w:ilvl="4" w:tplc="4CD4DD50" w:tentative="1">
      <w:start w:val="1"/>
      <w:numFmt w:val="bullet"/>
      <w:lvlText w:val="o"/>
      <w:lvlJc w:val="left"/>
      <w:pPr>
        <w:tabs>
          <w:tab w:val="num" w:pos="3600"/>
        </w:tabs>
        <w:ind w:left="3600" w:hanging="360"/>
      </w:pPr>
      <w:rPr>
        <w:rFonts w:ascii="Courier New" w:hAnsi="Courier New" w:cs="Courier New" w:hint="default"/>
      </w:rPr>
    </w:lvl>
    <w:lvl w:ilvl="5" w:tplc="CDFA8BE8" w:tentative="1">
      <w:start w:val="1"/>
      <w:numFmt w:val="bullet"/>
      <w:lvlText w:val=""/>
      <w:lvlJc w:val="left"/>
      <w:pPr>
        <w:tabs>
          <w:tab w:val="num" w:pos="4320"/>
        </w:tabs>
        <w:ind w:left="4320" w:hanging="360"/>
      </w:pPr>
      <w:rPr>
        <w:rFonts w:ascii="Wingdings" w:hAnsi="Wingdings" w:hint="default"/>
      </w:rPr>
    </w:lvl>
    <w:lvl w:ilvl="6" w:tplc="E84E8C64" w:tentative="1">
      <w:start w:val="1"/>
      <w:numFmt w:val="bullet"/>
      <w:lvlText w:val=""/>
      <w:lvlJc w:val="left"/>
      <w:pPr>
        <w:tabs>
          <w:tab w:val="num" w:pos="5040"/>
        </w:tabs>
        <w:ind w:left="5040" w:hanging="360"/>
      </w:pPr>
      <w:rPr>
        <w:rFonts w:ascii="Symbol" w:hAnsi="Symbol" w:hint="default"/>
      </w:rPr>
    </w:lvl>
    <w:lvl w:ilvl="7" w:tplc="4394E8BA" w:tentative="1">
      <w:start w:val="1"/>
      <w:numFmt w:val="bullet"/>
      <w:lvlText w:val="o"/>
      <w:lvlJc w:val="left"/>
      <w:pPr>
        <w:tabs>
          <w:tab w:val="num" w:pos="5760"/>
        </w:tabs>
        <w:ind w:left="5760" w:hanging="360"/>
      </w:pPr>
      <w:rPr>
        <w:rFonts w:ascii="Courier New" w:hAnsi="Courier New" w:cs="Courier New" w:hint="default"/>
      </w:rPr>
    </w:lvl>
    <w:lvl w:ilvl="8" w:tplc="B4BE6E28" w:tentative="1">
      <w:start w:val="1"/>
      <w:numFmt w:val="bullet"/>
      <w:lvlText w:val=""/>
      <w:lvlJc w:val="left"/>
      <w:pPr>
        <w:tabs>
          <w:tab w:val="num" w:pos="6480"/>
        </w:tabs>
        <w:ind w:left="6480" w:hanging="360"/>
      </w:pPr>
      <w:rPr>
        <w:rFonts w:ascii="Wingdings" w:hAnsi="Wingdings" w:hint="default"/>
      </w:rPr>
    </w:lvl>
  </w:abstractNum>
  <w:abstractNum w:abstractNumId="7">
    <w:nsid w:val="3BC52418"/>
    <w:multiLevelType w:val="hybridMultilevel"/>
    <w:tmpl w:val="D6E47292"/>
    <w:lvl w:ilvl="0" w:tplc="E736AF28">
      <w:start w:val="1"/>
      <w:numFmt w:val="bullet"/>
      <w:lvlText w:val=""/>
      <w:lvlJc w:val="left"/>
      <w:pPr>
        <w:tabs>
          <w:tab w:val="num" w:pos="1152"/>
        </w:tabs>
        <w:ind w:left="1152" w:hanging="360"/>
      </w:pPr>
      <w:rPr>
        <w:rFonts w:ascii="Symbol" w:hAnsi="Symbol" w:hint="default"/>
      </w:rPr>
    </w:lvl>
    <w:lvl w:ilvl="1" w:tplc="1F601960" w:tentative="1">
      <w:start w:val="1"/>
      <w:numFmt w:val="bullet"/>
      <w:lvlText w:val="o"/>
      <w:lvlJc w:val="left"/>
      <w:pPr>
        <w:tabs>
          <w:tab w:val="num" w:pos="1872"/>
        </w:tabs>
        <w:ind w:left="1872" w:hanging="360"/>
      </w:pPr>
      <w:rPr>
        <w:rFonts w:ascii="Courier New" w:hAnsi="Courier New" w:cs="Courier New" w:hint="default"/>
      </w:rPr>
    </w:lvl>
    <w:lvl w:ilvl="2" w:tplc="C728BEDC" w:tentative="1">
      <w:start w:val="1"/>
      <w:numFmt w:val="bullet"/>
      <w:lvlText w:val=""/>
      <w:lvlJc w:val="left"/>
      <w:pPr>
        <w:tabs>
          <w:tab w:val="num" w:pos="2592"/>
        </w:tabs>
        <w:ind w:left="2592" w:hanging="360"/>
      </w:pPr>
      <w:rPr>
        <w:rFonts w:ascii="Wingdings" w:hAnsi="Wingdings" w:hint="default"/>
      </w:rPr>
    </w:lvl>
    <w:lvl w:ilvl="3" w:tplc="71FAFC34" w:tentative="1">
      <w:start w:val="1"/>
      <w:numFmt w:val="bullet"/>
      <w:lvlText w:val=""/>
      <w:lvlJc w:val="left"/>
      <w:pPr>
        <w:tabs>
          <w:tab w:val="num" w:pos="3312"/>
        </w:tabs>
        <w:ind w:left="3312" w:hanging="360"/>
      </w:pPr>
      <w:rPr>
        <w:rFonts w:ascii="Symbol" w:hAnsi="Symbol" w:hint="default"/>
      </w:rPr>
    </w:lvl>
    <w:lvl w:ilvl="4" w:tplc="EB441446" w:tentative="1">
      <w:start w:val="1"/>
      <w:numFmt w:val="bullet"/>
      <w:lvlText w:val="o"/>
      <w:lvlJc w:val="left"/>
      <w:pPr>
        <w:tabs>
          <w:tab w:val="num" w:pos="4032"/>
        </w:tabs>
        <w:ind w:left="4032" w:hanging="360"/>
      </w:pPr>
      <w:rPr>
        <w:rFonts w:ascii="Courier New" w:hAnsi="Courier New" w:cs="Courier New" w:hint="default"/>
      </w:rPr>
    </w:lvl>
    <w:lvl w:ilvl="5" w:tplc="0BAAE968" w:tentative="1">
      <w:start w:val="1"/>
      <w:numFmt w:val="bullet"/>
      <w:lvlText w:val=""/>
      <w:lvlJc w:val="left"/>
      <w:pPr>
        <w:tabs>
          <w:tab w:val="num" w:pos="4752"/>
        </w:tabs>
        <w:ind w:left="4752" w:hanging="360"/>
      </w:pPr>
      <w:rPr>
        <w:rFonts w:ascii="Wingdings" w:hAnsi="Wingdings" w:hint="default"/>
      </w:rPr>
    </w:lvl>
    <w:lvl w:ilvl="6" w:tplc="DCBA5DF4" w:tentative="1">
      <w:start w:val="1"/>
      <w:numFmt w:val="bullet"/>
      <w:lvlText w:val=""/>
      <w:lvlJc w:val="left"/>
      <w:pPr>
        <w:tabs>
          <w:tab w:val="num" w:pos="5472"/>
        </w:tabs>
        <w:ind w:left="5472" w:hanging="360"/>
      </w:pPr>
      <w:rPr>
        <w:rFonts w:ascii="Symbol" w:hAnsi="Symbol" w:hint="default"/>
      </w:rPr>
    </w:lvl>
    <w:lvl w:ilvl="7" w:tplc="C1707EA2" w:tentative="1">
      <w:start w:val="1"/>
      <w:numFmt w:val="bullet"/>
      <w:lvlText w:val="o"/>
      <w:lvlJc w:val="left"/>
      <w:pPr>
        <w:tabs>
          <w:tab w:val="num" w:pos="6192"/>
        </w:tabs>
        <w:ind w:left="6192" w:hanging="360"/>
      </w:pPr>
      <w:rPr>
        <w:rFonts w:ascii="Courier New" w:hAnsi="Courier New" w:cs="Courier New" w:hint="default"/>
      </w:rPr>
    </w:lvl>
    <w:lvl w:ilvl="8" w:tplc="960A731A" w:tentative="1">
      <w:start w:val="1"/>
      <w:numFmt w:val="bullet"/>
      <w:lvlText w:val=""/>
      <w:lvlJc w:val="left"/>
      <w:pPr>
        <w:tabs>
          <w:tab w:val="num" w:pos="6912"/>
        </w:tabs>
        <w:ind w:left="6912" w:hanging="360"/>
      </w:pPr>
      <w:rPr>
        <w:rFonts w:ascii="Wingdings" w:hAnsi="Wingdings" w:hint="default"/>
      </w:rPr>
    </w:lvl>
  </w:abstractNum>
  <w:abstractNum w:abstractNumId="8">
    <w:nsid w:val="3D995C3E"/>
    <w:multiLevelType w:val="hybridMultilevel"/>
    <w:tmpl w:val="1420752C"/>
    <w:lvl w:ilvl="0" w:tplc="2E84D7C4">
      <w:start w:val="1"/>
      <w:numFmt w:val="bullet"/>
      <w:lvlText w:val=""/>
      <w:lvlJc w:val="left"/>
      <w:pPr>
        <w:tabs>
          <w:tab w:val="num" w:pos="936"/>
        </w:tabs>
        <w:ind w:left="936" w:hanging="360"/>
      </w:pPr>
      <w:rPr>
        <w:rFonts w:ascii="Symbol" w:hAnsi="Symbol" w:hint="default"/>
      </w:rPr>
    </w:lvl>
    <w:lvl w:ilvl="1" w:tplc="028C2396" w:tentative="1">
      <w:start w:val="1"/>
      <w:numFmt w:val="bullet"/>
      <w:lvlText w:val="o"/>
      <w:lvlJc w:val="left"/>
      <w:pPr>
        <w:tabs>
          <w:tab w:val="num" w:pos="1656"/>
        </w:tabs>
        <w:ind w:left="1656" w:hanging="360"/>
      </w:pPr>
      <w:rPr>
        <w:rFonts w:ascii="Courier New" w:hAnsi="Courier New" w:cs="Courier New" w:hint="default"/>
      </w:rPr>
    </w:lvl>
    <w:lvl w:ilvl="2" w:tplc="AD8C589A" w:tentative="1">
      <w:start w:val="1"/>
      <w:numFmt w:val="bullet"/>
      <w:lvlText w:val=""/>
      <w:lvlJc w:val="left"/>
      <w:pPr>
        <w:tabs>
          <w:tab w:val="num" w:pos="2376"/>
        </w:tabs>
        <w:ind w:left="2376" w:hanging="360"/>
      </w:pPr>
      <w:rPr>
        <w:rFonts w:ascii="Wingdings" w:hAnsi="Wingdings" w:hint="default"/>
      </w:rPr>
    </w:lvl>
    <w:lvl w:ilvl="3" w:tplc="8B0CDAC8" w:tentative="1">
      <w:start w:val="1"/>
      <w:numFmt w:val="bullet"/>
      <w:lvlText w:val=""/>
      <w:lvlJc w:val="left"/>
      <w:pPr>
        <w:tabs>
          <w:tab w:val="num" w:pos="3096"/>
        </w:tabs>
        <w:ind w:left="3096" w:hanging="360"/>
      </w:pPr>
      <w:rPr>
        <w:rFonts w:ascii="Symbol" w:hAnsi="Symbol" w:hint="default"/>
      </w:rPr>
    </w:lvl>
    <w:lvl w:ilvl="4" w:tplc="E92CD22E" w:tentative="1">
      <w:start w:val="1"/>
      <w:numFmt w:val="bullet"/>
      <w:lvlText w:val="o"/>
      <w:lvlJc w:val="left"/>
      <w:pPr>
        <w:tabs>
          <w:tab w:val="num" w:pos="3816"/>
        </w:tabs>
        <w:ind w:left="3816" w:hanging="360"/>
      </w:pPr>
      <w:rPr>
        <w:rFonts w:ascii="Courier New" w:hAnsi="Courier New" w:cs="Courier New" w:hint="default"/>
      </w:rPr>
    </w:lvl>
    <w:lvl w:ilvl="5" w:tplc="D77EB6B2" w:tentative="1">
      <w:start w:val="1"/>
      <w:numFmt w:val="bullet"/>
      <w:lvlText w:val=""/>
      <w:lvlJc w:val="left"/>
      <w:pPr>
        <w:tabs>
          <w:tab w:val="num" w:pos="4536"/>
        </w:tabs>
        <w:ind w:left="4536" w:hanging="360"/>
      </w:pPr>
      <w:rPr>
        <w:rFonts w:ascii="Wingdings" w:hAnsi="Wingdings" w:hint="default"/>
      </w:rPr>
    </w:lvl>
    <w:lvl w:ilvl="6" w:tplc="3B3CFF44" w:tentative="1">
      <w:start w:val="1"/>
      <w:numFmt w:val="bullet"/>
      <w:lvlText w:val=""/>
      <w:lvlJc w:val="left"/>
      <w:pPr>
        <w:tabs>
          <w:tab w:val="num" w:pos="5256"/>
        </w:tabs>
        <w:ind w:left="5256" w:hanging="360"/>
      </w:pPr>
      <w:rPr>
        <w:rFonts w:ascii="Symbol" w:hAnsi="Symbol" w:hint="default"/>
      </w:rPr>
    </w:lvl>
    <w:lvl w:ilvl="7" w:tplc="8B24847C" w:tentative="1">
      <w:start w:val="1"/>
      <w:numFmt w:val="bullet"/>
      <w:lvlText w:val="o"/>
      <w:lvlJc w:val="left"/>
      <w:pPr>
        <w:tabs>
          <w:tab w:val="num" w:pos="5976"/>
        </w:tabs>
        <w:ind w:left="5976" w:hanging="360"/>
      </w:pPr>
      <w:rPr>
        <w:rFonts w:ascii="Courier New" w:hAnsi="Courier New" w:cs="Courier New" w:hint="default"/>
      </w:rPr>
    </w:lvl>
    <w:lvl w:ilvl="8" w:tplc="EEA60CFA" w:tentative="1">
      <w:start w:val="1"/>
      <w:numFmt w:val="bullet"/>
      <w:lvlText w:val=""/>
      <w:lvlJc w:val="left"/>
      <w:pPr>
        <w:tabs>
          <w:tab w:val="num" w:pos="6696"/>
        </w:tabs>
        <w:ind w:left="6696" w:hanging="360"/>
      </w:pPr>
      <w:rPr>
        <w:rFonts w:ascii="Wingdings" w:hAnsi="Wingdings" w:hint="default"/>
      </w:rPr>
    </w:lvl>
  </w:abstractNum>
  <w:abstractNum w:abstractNumId="9">
    <w:nsid w:val="3F834F04"/>
    <w:multiLevelType w:val="hybridMultilevel"/>
    <w:tmpl w:val="0AA49D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42AD8"/>
    <w:multiLevelType w:val="hybridMultilevel"/>
    <w:tmpl w:val="CACEDABE"/>
    <w:lvl w:ilvl="0" w:tplc="8F2CFDE6">
      <w:start w:val="1"/>
      <w:numFmt w:val="bullet"/>
      <w:lvlText w:val=""/>
      <w:lvlJc w:val="left"/>
      <w:pPr>
        <w:tabs>
          <w:tab w:val="num" w:pos="360"/>
        </w:tabs>
        <w:ind w:left="360" w:hanging="360"/>
      </w:pPr>
      <w:rPr>
        <w:rFonts w:ascii="Symbol" w:hAnsi="Symbol" w:hint="default"/>
      </w:rPr>
    </w:lvl>
    <w:lvl w:ilvl="1" w:tplc="245E924C">
      <w:start w:val="1"/>
      <w:numFmt w:val="bullet"/>
      <w:lvlText w:val="o"/>
      <w:lvlJc w:val="left"/>
      <w:pPr>
        <w:tabs>
          <w:tab w:val="num" w:pos="1080"/>
        </w:tabs>
        <w:ind w:left="1080" w:hanging="360"/>
      </w:pPr>
      <w:rPr>
        <w:rFonts w:ascii="Courier New" w:hAnsi="Courier New" w:cs="Courier New" w:hint="default"/>
      </w:rPr>
    </w:lvl>
    <w:lvl w:ilvl="2" w:tplc="FC8E9A8A" w:tentative="1">
      <w:start w:val="1"/>
      <w:numFmt w:val="bullet"/>
      <w:lvlText w:val=""/>
      <w:lvlJc w:val="left"/>
      <w:pPr>
        <w:tabs>
          <w:tab w:val="num" w:pos="1800"/>
        </w:tabs>
        <w:ind w:left="1800" w:hanging="360"/>
      </w:pPr>
      <w:rPr>
        <w:rFonts w:ascii="Wingdings" w:hAnsi="Wingdings" w:hint="default"/>
      </w:rPr>
    </w:lvl>
    <w:lvl w:ilvl="3" w:tplc="1FEC2592" w:tentative="1">
      <w:start w:val="1"/>
      <w:numFmt w:val="bullet"/>
      <w:lvlText w:val=""/>
      <w:lvlJc w:val="left"/>
      <w:pPr>
        <w:tabs>
          <w:tab w:val="num" w:pos="2520"/>
        </w:tabs>
        <w:ind w:left="2520" w:hanging="360"/>
      </w:pPr>
      <w:rPr>
        <w:rFonts w:ascii="Symbol" w:hAnsi="Symbol" w:hint="default"/>
      </w:rPr>
    </w:lvl>
    <w:lvl w:ilvl="4" w:tplc="AECA0116" w:tentative="1">
      <w:start w:val="1"/>
      <w:numFmt w:val="bullet"/>
      <w:lvlText w:val="o"/>
      <w:lvlJc w:val="left"/>
      <w:pPr>
        <w:tabs>
          <w:tab w:val="num" w:pos="3240"/>
        </w:tabs>
        <w:ind w:left="3240" w:hanging="360"/>
      </w:pPr>
      <w:rPr>
        <w:rFonts w:ascii="Courier New" w:hAnsi="Courier New" w:cs="Courier New" w:hint="default"/>
      </w:rPr>
    </w:lvl>
    <w:lvl w:ilvl="5" w:tplc="F7E4900C" w:tentative="1">
      <w:start w:val="1"/>
      <w:numFmt w:val="bullet"/>
      <w:lvlText w:val=""/>
      <w:lvlJc w:val="left"/>
      <w:pPr>
        <w:tabs>
          <w:tab w:val="num" w:pos="3960"/>
        </w:tabs>
        <w:ind w:left="3960" w:hanging="360"/>
      </w:pPr>
      <w:rPr>
        <w:rFonts w:ascii="Wingdings" w:hAnsi="Wingdings" w:hint="default"/>
      </w:rPr>
    </w:lvl>
    <w:lvl w:ilvl="6" w:tplc="C10C7212" w:tentative="1">
      <w:start w:val="1"/>
      <w:numFmt w:val="bullet"/>
      <w:lvlText w:val=""/>
      <w:lvlJc w:val="left"/>
      <w:pPr>
        <w:tabs>
          <w:tab w:val="num" w:pos="4680"/>
        </w:tabs>
        <w:ind w:left="4680" w:hanging="360"/>
      </w:pPr>
      <w:rPr>
        <w:rFonts w:ascii="Symbol" w:hAnsi="Symbol" w:hint="default"/>
      </w:rPr>
    </w:lvl>
    <w:lvl w:ilvl="7" w:tplc="7C20513E" w:tentative="1">
      <w:start w:val="1"/>
      <w:numFmt w:val="bullet"/>
      <w:lvlText w:val="o"/>
      <w:lvlJc w:val="left"/>
      <w:pPr>
        <w:tabs>
          <w:tab w:val="num" w:pos="5400"/>
        </w:tabs>
        <w:ind w:left="5400" w:hanging="360"/>
      </w:pPr>
      <w:rPr>
        <w:rFonts w:ascii="Courier New" w:hAnsi="Courier New" w:cs="Courier New" w:hint="default"/>
      </w:rPr>
    </w:lvl>
    <w:lvl w:ilvl="8" w:tplc="3EDCCF8E" w:tentative="1">
      <w:start w:val="1"/>
      <w:numFmt w:val="bullet"/>
      <w:lvlText w:val=""/>
      <w:lvlJc w:val="left"/>
      <w:pPr>
        <w:tabs>
          <w:tab w:val="num" w:pos="6120"/>
        </w:tabs>
        <w:ind w:left="6120" w:hanging="360"/>
      </w:pPr>
      <w:rPr>
        <w:rFonts w:ascii="Wingdings" w:hAnsi="Wingdings" w:hint="default"/>
      </w:rPr>
    </w:lvl>
  </w:abstractNum>
  <w:abstractNum w:abstractNumId="11">
    <w:nsid w:val="55B43487"/>
    <w:multiLevelType w:val="multilevel"/>
    <w:tmpl w:val="484E2E6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b/>
        <w:color w:val="4F81BD"/>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58347CD9"/>
    <w:multiLevelType w:val="hybridMultilevel"/>
    <w:tmpl w:val="869C6E54"/>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numFmt w:val="bullet"/>
      <w:lvlText w:val="-"/>
      <w:lvlJc w:val="left"/>
      <w:pPr>
        <w:tabs>
          <w:tab w:val="num" w:pos="1800"/>
        </w:tabs>
        <w:ind w:left="1800" w:hanging="360"/>
      </w:pPr>
      <w:rPr>
        <w:rFonts w:ascii="Arial" w:eastAsia="Times New Roman" w:hAnsi="Arial" w:cs="Arial"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
    <w:nsid w:val="630501A8"/>
    <w:multiLevelType w:val="hybridMultilevel"/>
    <w:tmpl w:val="6E16D64C"/>
    <w:lvl w:ilvl="0" w:tplc="0409000F">
      <w:start w:val="1"/>
      <w:numFmt w:val="bullet"/>
      <w:lvlText w:val=""/>
      <w:lvlJc w:val="left"/>
      <w:pPr>
        <w:tabs>
          <w:tab w:val="num" w:pos="1296"/>
        </w:tabs>
        <w:ind w:left="1296" w:hanging="360"/>
      </w:pPr>
      <w:rPr>
        <w:rFonts w:ascii="Symbol" w:hAnsi="Symbol" w:hint="default"/>
      </w:rPr>
    </w:lvl>
    <w:lvl w:ilvl="1" w:tplc="04090019" w:tentative="1">
      <w:start w:val="1"/>
      <w:numFmt w:val="bullet"/>
      <w:lvlText w:val="o"/>
      <w:lvlJc w:val="left"/>
      <w:pPr>
        <w:tabs>
          <w:tab w:val="num" w:pos="2016"/>
        </w:tabs>
        <w:ind w:left="2016" w:hanging="360"/>
      </w:pPr>
      <w:rPr>
        <w:rFonts w:ascii="Courier New" w:hAnsi="Courier New" w:cs="Courier New" w:hint="default"/>
      </w:rPr>
    </w:lvl>
    <w:lvl w:ilvl="2" w:tplc="0409001B" w:tentative="1">
      <w:start w:val="1"/>
      <w:numFmt w:val="bullet"/>
      <w:lvlText w:val=""/>
      <w:lvlJc w:val="left"/>
      <w:pPr>
        <w:tabs>
          <w:tab w:val="num" w:pos="2736"/>
        </w:tabs>
        <w:ind w:left="2736" w:hanging="360"/>
      </w:pPr>
      <w:rPr>
        <w:rFonts w:ascii="Wingdings" w:hAnsi="Wingdings" w:hint="default"/>
      </w:rPr>
    </w:lvl>
    <w:lvl w:ilvl="3" w:tplc="0409000F" w:tentative="1">
      <w:start w:val="1"/>
      <w:numFmt w:val="bullet"/>
      <w:lvlText w:val=""/>
      <w:lvlJc w:val="left"/>
      <w:pPr>
        <w:tabs>
          <w:tab w:val="num" w:pos="3456"/>
        </w:tabs>
        <w:ind w:left="3456" w:hanging="360"/>
      </w:pPr>
      <w:rPr>
        <w:rFonts w:ascii="Symbol" w:hAnsi="Symbol" w:hint="default"/>
      </w:rPr>
    </w:lvl>
    <w:lvl w:ilvl="4" w:tplc="04090019" w:tentative="1">
      <w:start w:val="1"/>
      <w:numFmt w:val="bullet"/>
      <w:lvlText w:val="o"/>
      <w:lvlJc w:val="left"/>
      <w:pPr>
        <w:tabs>
          <w:tab w:val="num" w:pos="4176"/>
        </w:tabs>
        <w:ind w:left="4176" w:hanging="360"/>
      </w:pPr>
      <w:rPr>
        <w:rFonts w:ascii="Courier New" w:hAnsi="Courier New" w:cs="Courier New" w:hint="default"/>
      </w:rPr>
    </w:lvl>
    <w:lvl w:ilvl="5" w:tplc="0409001B" w:tentative="1">
      <w:start w:val="1"/>
      <w:numFmt w:val="bullet"/>
      <w:lvlText w:val=""/>
      <w:lvlJc w:val="left"/>
      <w:pPr>
        <w:tabs>
          <w:tab w:val="num" w:pos="4896"/>
        </w:tabs>
        <w:ind w:left="4896" w:hanging="360"/>
      </w:pPr>
      <w:rPr>
        <w:rFonts w:ascii="Wingdings" w:hAnsi="Wingdings" w:hint="default"/>
      </w:rPr>
    </w:lvl>
    <w:lvl w:ilvl="6" w:tplc="0409000F" w:tentative="1">
      <w:start w:val="1"/>
      <w:numFmt w:val="bullet"/>
      <w:lvlText w:val=""/>
      <w:lvlJc w:val="left"/>
      <w:pPr>
        <w:tabs>
          <w:tab w:val="num" w:pos="5616"/>
        </w:tabs>
        <w:ind w:left="5616" w:hanging="360"/>
      </w:pPr>
      <w:rPr>
        <w:rFonts w:ascii="Symbol" w:hAnsi="Symbol" w:hint="default"/>
      </w:rPr>
    </w:lvl>
    <w:lvl w:ilvl="7" w:tplc="04090019" w:tentative="1">
      <w:start w:val="1"/>
      <w:numFmt w:val="bullet"/>
      <w:lvlText w:val="o"/>
      <w:lvlJc w:val="left"/>
      <w:pPr>
        <w:tabs>
          <w:tab w:val="num" w:pos="6336"/>
        </w:tabs>
        <w:ind w:left="6336" w:hanging="360"/>
      </w:pPr>
      <w:rPr>
        <w:rFonts w:ascii="Courier New" w:hAnsi="Courier New" w:cs="Courier New" w:hint="default"/>
      </w:rPr>
    </w:lvl>
    <w:lvl w:ilvl="8" w:tplc="0409001B" w:tentative="1">
      <w:start w:val="1"/>
      <w:numFmt w:val="bullet"/>
      <w:lvlText w:val=""/>
      <w:lvlJc w:val="left"/>
      <w:pPr>
        <w:tabs>
          <w:tab w:val="num" w:pos="7056"/>
        </w:tabs>
        <w:ind w:left="7056" w:hanging="360"/>
      </w:pPr>
      <w:rPr>
        <w:rFonts w:ascii="Wingdings" w:hAnsi="Wingdings" w:hint="default"/>
      </w:rPr>
    </w:lvl>
  </w:abstractNum>
  <w:abstractNum w:abstractNumId="14">
    <w:nsid w:val="70BC280D"/>
    <w:multiLevelType w:val="hybridMultilevel"/>
    <w:tmpl w:val="57E8C7A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1"/>
  </w:num>
  <w:num w:numId="5">
    <w:abstractNumId w:val="6"/>
  </w:num>
  <w:num w:numId="6">
    <w:abstractNumId w:val="7"/>
  </w:num>
  <w:num w:numId="7">
    <w:abstractNumId w:val="13"/>
  </w:num>
  <w:num w:numId="8">
    <w:abstractNumId w:val="8"/>
  </w:num>
  <w:num w:numId="9">
    <w:abstractNumId w:val="3"/>
  </w:num>
  <w:num w:numId="10">
    <w:abstractNumId w:val="4"/>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11"/>
  </w:num>
  <w:num w:numId="16">
    <w:abstractNumId w:val="2"/>
  </w:num>
  <w:num w:numId="17">
    <w:abstractNumId w:val="14"/>
  </w:num>
  <w:num w:numId="18">
    <w:abstractNumId w:val="9"/>
  </w:num>
  <w:num w:numId="19">
    <w:abstractNumId w:val="0"/>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84"/>
    <w:rsid w:val="00001E94"/>
    <w:rsid w:val="00004C76"/>
    <w:rsid w:val="00006538"/>
    <w:rsid w:val="0000774E"/>
    <w:rsid w:val="00016780"/>
    <w:rsid w:val="0002148F"/>
    <w:rsid w:val="0003155D"/>
    <w:rsid w:val="000317DF"/>
    <w:rsid w:val="00033DBD"/>
    <w:rsid w:val="0003469B"/>
    <w:rsid w:val="0004199B"/>
    <w:rsid w:val="0004255B"/>
    <w:rsid w:val="00042B3A"/>
    <w:rsid w:val="0004461F"/>
    <w:rsid w:val="00051384"/>
    <w:rsid w:val="0006127C"/>
    <w:rsid w:val="00063041"/>
    <w:rsid w:val="00070515"/>
    <w:rsid w:val="0007143A"/>
    <w:rsid w:val="000722CE"/>
    <w:rsid w:val="000747F6"/>
    <w:rsid w:val="00077033"/>
    <w:rsid w:val="00080913"/>
    <w:rsid w:val="0008306A"/>
    <w:rsid w:val="0008791D"/>
    <w:rsid w:val="00093E8C"/>
    <w:rsid w:val="00094EA6"/>
    <w:rsid w:val="000964A1"/>
    <w:rsid w:val="000973CF"/>
    <w:rsid w:val="000B1121"/>
    <w:rsid w:val="000B2A3C"/>
    <w:rsid w:val="000C30CC"/>
    <w:rsid w:val="000D40A2"/>
    <w:rsid w:val="000E2EEF"/>
    <w:rsid w:val="000F0D0A"/>
    <w:rsid w:val="00102A51"/>
    <w:rsid w:val="00104B3E"/>
    <w:rsid w:val="00112379"/>
    <w:rsid w:val="00115460"/>
    <w:rsid w:val="001164D1"/>
    <w:rsid w:val="00116F0A"/>
    <w:rsid w:val="00120E8D"/>
    <w:rsid w:val="00124A28"/>
    <w:rsid w:val="001252A7"/>
    <w:rsid w:val="0013113A"/>
    <w:rsid w:val="0013172D"/>
    <w:rsid w:val="0013642E"/>
    <w:rsid w:val="00137EEC"/>
    <w:rsid w:val="001422AB"/>
    <w:rsid w:val="001430DE"/>
    <w:rsid w:val="001564B8"/>
    <w:rsid w:val="001569E8"/>
    <w:rsid w:val="00160069"/>
    <w:rsid w:val="0016149D"/>
    <w:rsid w:val="00165C78"/>
    <w:rsid w:val="001665A1"/>
    <w:rsid w:val="00167A75"/>
    <w:rsid w:val="00170CD0"/>
    <w:rsid w:val="00180AC5"/>
    <w:rsid w:val="00180B97"/>
    <w:rsid w:val="00186EAB"/>
    <w:rsid w:val="00192D6D"/>
    <w:rsid w:val="00194916"/>
    <w:rsid w:val="001A1FB0"/>
    <w:rsid w:val="001A4994"/>
    <w:rsid w:val="001B3700"/>
    <w:rsid w:val="001B4497"/>
    <w:rsid w:val="001B7B7A"/>
    <w:rsid w:val="001C0EAD"/>
    <w:rsid w:val="001C0FE7"/>
    <w:rsid w:val="001C129C"/>
    <w:rsid w:val="001C4D11"/>
    <w:rsid w:val="001C4D72"/>
    <w:rsid w:val="001D036B"/>
    <w:rsid w:val="001D1D6C"/>
    <w:rsid w:val="001D71EC"/>
    <w:rsid w:val="001E1474"/>
    <w:rsid w:val="001E1ADF"/>
    <w:rsid w:val="001E5773"/>
    <w:rsid w:val="001F2B07"/>
    <w:rsid w:val="001F45C6"/>
    <w:rsid w:val="001F60C8"/>
    <w:rsid w:val="001F6D34"/>
    <w:rsid w:val="001F7C2E"/>
    <w:rsid w:val="00203A87"/>
    <w:rsid w:val="00205AB4"/>
    <w:rsid w:val="0021131B"/>
    <w:rsid w:val="00214165"/>
    <w:rsid w:val="00215ABC"/>
    <w:rsid w:val="00216E76"/>
    <w:rsid w:val="00220045"/>
    <w:rsid w:val="00220782"/>
    <w:rsid w:val="00224EB5"/>
    <w:rsid w:val="00225539"/>
    <w:rsid w:val="00226A9D"/>
    <w:rsid w:val="0023360F"/>
    <w:rsid w:val="00244592"/>
    <w:rsid w:val="00253278"/>
    <w:rsid w:val="002535CE"/>
    <w:rsid w:val="0025638E"/>
    <w:rsid w:val="00265D51"/>
    <w:rsid w:val="002661C5"/>
    <w:rsid w:val="00270141"/>
    <w:rsid w:val="002716E9"/>
    <w:rsid w:val="00272049"/>
    <w:rsid w:val="002753D4"/>
    <w:rsid w:val="0027649B"/>
    <w:rsid w:val="002772CF"/>
    <w:rsid w:val="0028440C"/>
    <w:rsid w:val="002862CF"/>
    <w:rsid w:val="00293522"/>
    <w:rsid w:val="0029501B"/>
    <w:rsid w:val="002A1AF3"/>
    <w:rsid w:val="002A26DD"/>
    <w:rsid w:val="002A41AA"/>
    <w:rsid w:val="002A6624"/>
    <w:rsid w:val="002A6FC9"/>
    <w:rsid w:val="002A7A14"/>
    <w:rsid w:val="002B4DB7"/>
    <w:rsid w:val="002C251D"/>
    <w:rsid w:val="002C374E"/>
    <w:rsid w:val="002D2B04"/>
    <w:rsid w:val="002D5392"/>
    <w:rsid w:val="002F4F1F"/>
    <w:rsid w:val="002F6712"/>
    <w:rsid w:val="00301DD3"/>
    <w:rsid w:val="003052CE"/>
    <w:rsid w:val="0030573B"/>
    <w:rsid w:val="00306E75"/>
    <w:rsid w:val="0031187F"/>
    <w:rsid w:val="00314213"/>
    <w:rsid w:val="00315A52"/>
    <w:rsid w:val="00317B51"/>
    <w:rsid w:val="00323300"/>
    <w:rsid w:val="00330146"/>
    <w:rsid w:val="0033164E"/>
    <w:rsid w:val="00332E9C"/>
    <w:rsid w:val="00337295"/>
    <w:rsid w:val="0033779B"/>
    <w:rsid w:val="00341A61"/>
    <w:rsid w:val="00345FAE"/>
    <w:rsid w:val="003508DB"/>
    <w:rsid w:val="00351861"/>
    <w:rsid w:val="00356B53"/>
    <w:rsid w:val="00362998"/>
    <w:rsid w:val="0036587D"/>
    <w:rsid w:val="003714F6"/>
    <w:rsid w:val="003738D1"/>
    <w:rsid w:val="00377A1A"/>
    <w:rsid w:val="00383E33"/>
    <w:rsid w:val="00386837"/>
    <w:rsid w:val="00386995"/>
    <w:rsid w:val="003977C5"/>
    <w:rsid w:val="003A1498"/>
    <w:rsid w:val="003A1636"/>
    <w:rsid w:val="003A3EDC"/>
    <w:rsid w:val="003A4492"/>
    <w:rsid w:val="003B2A72"/>
    <w:rsid w:val="003B4C8B"/>
    <w:rsid w:val="003B6ED0"/>
    <w:rsid w:val="003B79F8"/>
    <w:rsid w:val="003C0761"/>
    <w:rsid w:val="003D1532"/>
    <w:rsid w:val="003D1C20"/>
    <w:rsid w:val="003D4D31"/>
    <w:rsid w:val="003E0C4A"/>
    <w:rsid w:val="003E4190"/>
    <w:rsid w:val="003F18FB"/>
    <w:rsid w:val="003F6567"/>
    <w:rsid w:val="00400C8C"/>
    <w:rsid w:val="00412A3F"/>
    <w:rsid w:val="00412FEF"/>
    <w:rsid w:val="0041783D"/>
    <w:rsid w:val="00417E2E"/>
    <w:rsid w:val="00424139"/>
    <w:rsid w:val="004267E7"/>
    <w:rsid w:val="00427674"/>
    <w:rsid w:val="00430A98"/>
    <w:rsid w:val="00432295"/>
    <w:rsid w:val="004322F7"/>
    <w:rsid w:val="00443B66"/>
    <w:rsid w:val="00453E31"/>
    <w:rsid w:val="0045458A"/>
    <w:rsid w:val="004617B2"/>
    <w:rsid w:val="00462861"/>
    <w:rsid w:val="004656E5"/>
    <w:rsid w:val="0046691C"/>
    <w:rsid w:val="00467D4A"/>
    <w:rsid w:val="00470041"/>
    <w:rsid w:val="00471CE7"/>
    <w:rsid w:val="00472ED8"/>
    <w:rsid w:val="00475B9B"/>
    <w:rsid w:val="00476057"/>
    <w:rsid w:val="00490341"/>
    <w:rsid w:val="00497D47"/>
    <w:rsid w:val="004A103C"/>
    <w:rsid w:val="004A1BA9"/>
    <w:rsid w:val="004A44D3"/>
    <w:rsid w:val="004A5659"/>
    <w:rsid w:val="004A7483"/>
    <w:rsid w:val="004B0B29"/>
    <w:rsid w:val="004B2CF1"/>
    <w:rsid w:val="004B6840"/>
    <w:rsid w:val="004B6E90"/>
    <w:rsid w:val="004C2641"/>
    <w:rsid w:val="004C3388"/>
    <w:rsid w:val="004C4A05"/>
    <w:rsid w:val="004D020B"/>
    <w:rsid w:val="004E0511"/>
    <w:rsid w:val="004E45BE"/>
    <w:rsid w:val="004F05D4"/>
    <w:rsid w:val="004F3020"/>
    <w:rsid w:val="004F6761"/>
    <w:rsid w:val="00505709"/>
    <w:rsid w:val="00514972"/>
    <w:rsid w:val="00516C45"/>
    <w:rsid w:val="00516D5F"/>
    <w:rsid w:val="005201E8"/>
    <w:rsid w:val="00524C12"/>
    <w:rsid w:val="00527248"/>
    <w:rsid w:val="005272F4"/>
    <w:rsid w:val="00527741"/>
    <w:rsid w:val="005354C5"/>
    <w:rsid w:val="00535AE4"/>
    <w:rsid w:val="00540DC3"/>
    <w:rsid w:val="00543AD0"/>
    <w:rsid w:val="00546A92"/>
    <w:rsid w:val="00546E3A"/>
    <w:rsid w:val="00547BE4"/>
    <w:rsid w:val="00550932"/>
    <w:rsid w:val="005510EC"/>
    <w:rsid w:val="0055273D"/>
    <w:rsid w:val="0055321A"/>
    <w:rsid w:val="00556722"/>
    <w:rsid w:val="00556F18"/>
    <w:rsid w:val="00557FFC"/>
    <w:rsid w:val="0056062B"/>
    <w:rsid w:val="00561BD2"/>
    <w:rsid w:val="00562878"/>
    <w:rsid w:val="00570199"/>
    <w:rsid w:val="00573191"/>
    <w:rsid w:val="00575EE7"/>
    <w:rsid w:val="0057686A"/>
    <w:rsid w:val="00580014"/>
    <w:rsid w:val="00582A37"/>
    <w:rsid w:val="00584B17"/>
    <w:rsid w:val="005931A3"/>
    <w:rsid w:val="00593DF5"/>
    <w:rsid w:val="005A07A3"/>
    <w:rsid w:val="005A351D"/>
    <w:rsid w:val="005B2B0E"/>
    <w:rsid w:val="005C0CCD"/>
    <w:rsid w:val="005C2CC5"/>
    <w:rsid w:val="005C5026"/>
    <w:rsid w:val="005D00AA"/>
    <w:rsid w:val="005D017A"/>
    <w:rsid w:val="005D1ED5"/>
    <w:rsid w:val="005E0E43"/>
    <w:rsid w:val="005E2A5C"/>
    <w:rsid w:val="005E6562"/>
    <w:rsid w:val="005E66B2"/>
    <w:rsid w:val="005E6F82"/>
    <w:rsid w:val="005F1A6C"/>
    <w:rsid w:val="005F7092"/>
    <w:rsid w:val="006010CA"/>
    <w:rsid w:val="00603715"/>
    <w:rsid w:val="00603C05"/>
    <w:rsid w:val="00606AB8"/>
    <w:rsid w:val="00606E33"/>
    <w:rsid w:val="00610F54"/>
    <w:rsid w:val="00611312"/>
    <w:rsid w:val="0061674B"/>
    <w:rsid w:val="00620F84"/>
    <w:rsid w:val="006224D1"/>
    <w:rsid w:val="006240A1"/>
    <w:rsid w:val="00646CAD"/>
    <w:rsid w:val="00647F6F"/>
    <w:rsid w:val="0065168E"/>
    <w:rsid w:val="006548D1"/>
    <w:rsid w:val="006616A6"/>
    <w:rsid w:val="00664B3D"/>
    <w:rsid w:val="00664C65"/>
    <w:rsid w:val="00665C88"/>
    <w:rsid w:val="00666076"/>
    <w:rsid w:val="006716D0"/>
    <w:rsid w:val="006767A9"/>
    <w:rsid w:val="0068189C"/>
    <w:rsid w:val="0069049A"/>
    <w:rsid w:val="00694A67"/>
    <w:rsid w:val="00697E0F"/>
    <w:rsid w:val="006A3DF7"/>
    <w:rsid w:val="006A6F59"/>
    <w:rsid w:val="006A7413"/>
    <w:rsid w:val="006B050D"/>
    <w:rsid w:val="006B14BF"/>
    <w:rsid w:val="006B470E"/>
    <w:rsid w:val="006B7E68"/>
    <w:rsid w:val="006C60A6"/>
    <w:rsid w:val="006D53EE"/>
    <w:rsid w:val="006D647A"/>
    <w:rsid w:val="006D6833"/>
    <w:rsid w:val="006E2B92"/>
    <w:rsid w:val="006F7DB6"/>
    <w:rsid w:val="007040E7"/>
    <w:rsid w:val="00706A11"/>
    <w:rsid w:val="00712C6E"/>
    <w:rsid w:val="0072262A"/>
    <w:rsid w:val="00725F8B"/>
    <w:rsid w:val="00733AA9"/>
    <w:rsid w:val="007351E0"/>
    <w:rsid w:val="00735485"/>
    <w:rsid w:val="007400EE"/>
    <w:rsid w:val="007404EF"/>
    <w:rsid w:val="00744F5B"/>
    <w:rsid w:val="0074692F"/>
    <w:rsid w:val="007503B0"/>
    <w:rsid w:val="007504BC"/>
    <w:rsid w:val="00753386"/>
    <w:rsid w:val="00756C7D"/>
    <w:rsid w:val="00761842"/>
    <w:rsid w:val="00765F37"/>
    <w:rsid w:val="007662EA"/>
    <w:rsid w:val="0077250A"/>
    <w:rsid w:val="00772996"/>
    <w:rsid w:val="0077364D"/>
    <w:rsid w:val="007770EA"/>
    <w:rsid w:val="0078052E"/>
    <w:rsid w:val="00780CD1"/>
    <w:rsid w:val="00782CAD"/>
    <w:rsid w:val="00783C1A"/>
    <w:rsid w:val="007845AF"/>
    <w:rsid w:val="00785011"/>
    <w:rsid w:val="007853DD"/>
    <w:rsid w:val="007856A5"/>
    <w:rsid w:val="00787CB9"/>
    <w:rsid w:val="00794A16"/>
    <w:rsid w:val="00794CF9"/>
    <w:rsid w:val="007A0230"/>
    <w:rsid w:val="007A1795"/>
    <w:rsid w:val="007B0604"/>
    <w:rsid w:val="007B661D"/>
    <w:rsid w:val="007C13C1"/>
    <w:rsid w:val="007C148E"/>
    <w:rsid w:val="007C3BB8"/>
    <w:rsid w:val="007C722D"/>
    <w:rsid w:val="007D3802"/>
    <w:rsid w:val="007E2391"/>
    <w:rsid w:val="007E68D7"/>
    <w:rsid w:val="007F2EC4"/>
    <w:rsid w:val="007F609F"/>
    <w:rsid w:val="00804D78"/>
    <w:rsid w:val="008144FC"/>
    <w:rsid w:val="00817D21"/>
    <w:rsid w:val="00820EC1"/>
    <w:rsid w:val="0082105B"/>
    <w:rsid w:val="00822068"/>
    <w:rsid w:val="0082206C"/>
    <w:rsid w:val="00824E43"/>
    <w:rsid w:val="008276D9"/>
    <w:rsid w:val="00830904"/>
    <w:rsid w:val="00831159"/>
    <w:rsid w:val="00833922"/>
    <w:rsid w:val="00833C5F"/>
    <w:rsid w:val="00837715"/>
    <w:rsid w:val="00842713"/>
    <w:rsid w:val="008465A8"/>
    <w:rsid w:val="008518FA"/>
    <w:rsid w:val="00853B06"/>
    <w:rsid w:val="0085641A"/>
    <w:rsid w:val="00865D2C"/>
    <w:rsid w:val="00873F68"/>
    <w:rsid w:val="008769EF"/>
    <w:rsid w:val="00883299"/>
    <w:rsid w:val="0088693C"/>
    <w:rsid w:val="00886C04"/>
    <w:rsid w:val="00887296"/>
    <w:rsid w:val="00887961"/>
    <w:rsid w:val="00887A00"/>
    <w:rsid w:val="0089204F"/>
    <w:rsid w:val="008942E4"/>
    <w:rsid w:val="00895D30"/>
    <w:rsid w:val="0089771A"/>
    <w:rsid w:val="008A0134"/>
    <w:rsid w:val="008A0922"/>
    <w:rsid w:val="008A23C9"/>
    <w:rsid w:val="008A6712"/>
    <w:rsid w:val="008A73E6"/>
    <w:rsid w:val="008B2284"/>
    <w:rsid w:val="008B3D16"/>
    <w:rsid w:val="008B7294"/>
    <w:rsid w:val="008C4405"/>
    <w:rsid w:val="008C4703"/>
    <w:rsid w:val="008C5BFE"/>
    <w:rsid w:val="008C7668"/>
    <w:rsid w:val="008C7CF9"/>
    <w:rsid w:val="008D0BBD"/>
    <w:rsid w:val="008D0D32"/>
    <w:rsid w:val="008D2AE8"/>
    <w:rsid w:val="008D3892"/>
    <w:rsid w:val="008D6216"/>
    <w:rsid w:val="008D6298"/>
    <w:rsid w:val="008E1BD5"/>
    <w:rsid w:val="008E60A4"/>
    <w:rsid w:val="008E7A27"/>
    <w:rsid w:val="008F448A"/>
    <w:rsid w:val="00901624"/>
    <w:rsid w:val="00901F38"/>
    <w:rsid w:val="00902E07"/>
    <w:rsid w:val="009043C7"/>
    <w:rsid w:val="00906316"/>
    <w:rsid w:val="009077B7"/>
    <w:rsid w:val="009134B2"/>
    <w:rsid w:val="00915408"/>
    <w:rsid w:val="00915CD3"/>
    <w:rsid w:val="00916705"/>
    <w:rsid w:val="00921287"/>
    <w:rsid w:val="0092248D"/>
    <w:rsid w:val="00924FA0"/>
    <w:rsid w:val="00930EA3"/>
    <w:rsid w:val="00936FDF"/>
    <w:rsid w:val="009464C2"/>
    <w:rsid w:val="009503E4"/>
    <w:rsid w:val="0095069C"/>
    <w:rsid w:val="0095501E"/>
    <w:rsid w:val="009607C4"/>
    <w:rsid w:val="00960EE0"/>
    <w:rsid w:val="009612EB"/>
    <w:rsid w:val="00963DC7"/>
    <w:rsid w:val="00964587"/>
    <w:rsid w:val="00965548"/>
    <w:rsid w:val="00975D6A"/>
    <w:rsid w:val="009767AE"/>
    <w:rsid w:val="00976F6F"/>
    <w:rsid w:val="0098032D"/>
    <w:rsid w:val="00983653"/>
    <w:rsid w:val="0098490B"/>
    <w:rsid w:val="00984A10"/>
    <w:rsid w:val="0098674D"/>
    <w:rsid w:val="00986D19"/>
    <w:rsid w:val="009878BC"/>
    <w:rsid w:val="00996FE5"/>
    <w:rsid w:val="009A0AAD"/>
    <w:rsid w:val="009A2B15"/>
    <w:rsid w:val="009A3545"/>
    <w:rsid w:val="009A541C"/>
    <w:rsid w:val="009B0D92"/>
    <w:rsid w:val="009B285A"/>
    <w:rsid w:val="009B3DEE"/>
    <w:rsid w:val="009C08E7"/>
    <w:rsid w:val="009C0A88"/>
    <w:rsid w:val="009C0F9A"/>
    <w:rsid w:val="009D2E77"/>
    <w:rsid w:val="009E0912"/>
    <w:rsid w:val="009E0B38"/>
    <w:rsid w:val="009F2252"/>
    <w:rsid w:val="009F3A04"/>
    <w:rsid w:val="009F605B"/>
    <w:rsid w:val="009F6AAA"/>
    <w:rsid w:val="00A01B85"/>
    <w:rsid w:val="00A02562"/>
    <w:rsid w:val="00A0740A"/>
    <w:rsid w:val="00A14010"/>
    <w:rsid w:val="00A17334"/>
    <w:rsid w:val="00A17E8B"/>
    <w:rsid w:val="00A23EC9"/>
    <w:rsid w:val="00A256D0"/>
    <w:rsid w:val="00A31CBF"/>
    <w:rsid w:val="00A33D6A"/>
    <w:rsid w:val="00A40EAC"/>
    <w:rsid w:val="00A42CFB"/>
    <w:rsid w:val="00A42EA4"/>
    <w:rsid w:val="00A440A0"/>
    <w:rsid w:val="00A44568"/>
    <w:rsid w:val="00A46894"/>
    <w:rsid w:val="00A47D48"/>
    <w:rsid w:val="00A5497F"/>
    <w:rsid w:val="00A55400"/>
    <w:rsid w:val="00A5561A"/>
    <w:rsid w:val="00A57929"/>
    <w:rsid w:val="00A57CA7"/>
    <w:rsid w:val="00A618FA"/>
    <w:rsid w:val="00A63678"/>
    <w:rsid w:val="00A63D1E"/>
    <w:rsid w:val="00A66CD4"/>
    <w:rsid w:val="00A71EA8"/>
    <w:rsid w:val="00A82F5F"/>
    <w:rsid w:val="00A91166"/>
    <w:rsid w:val="00A92309"/>
    <w:rsid w:val="00A92DB9"/>
    <w:rsid w:val="00A933C4"/>
    <w:rsid w:val="00A95A63"/>
    <w:rsid w:val="00A96325"/>
    <w:rsid w:val="00AA06CA"/>
    <w:rsid w:val="00AA1331"/>
    <w:rsid w:val="00AA5AD2"/>
    <w:rsid w:val="00AA66AA"/>
    <w:rsid w:val="00AA75E9"/>
    <w:rsid w:val="00AB1F8C"/>
    <w:rsid w:val="00AC6E8D"/>
    <w:rsid w:val="00AD3BF3"/>
    <w:rsid w:val="00AE4994"/>
    <w:rsid w:val="00AE5AF3"/>
    <w:rsid w:val="00B00673"/>
    <w:rsid w:val="00B02867"/>
    <w:rsid w:val="00B05E97"/>
    <w:rsid w:val="00B118C0"/>
    <w:rsid w:val="00B120AE"/>
    <w:rsid w:val="00B14C21"/>
    <w:rsid w:val="00B2002C"/>
    <w:rsid w:val="00B206D1"/>
    <w:rsid w:val="00B21219"/>
    <w:rsid w:val="00B22714"/>
    <w:rsid w:val="00B23FFB"/>
    <w:rsid w:val="00B25572"/>
    <w:rsid w:val="00B2740C"/>
    <w:rsid w:val="00B279F5"/>
    <w:rsid w:val="00B32A0F"/>
    <w:rsid w:val="00B33D8F"/>
    <w:rsid w:val="00B409E7"/>
    <w:rsid w:val="00B44B02"/>
    <w:rsid w:val="00B52803"/>
    <w:rsid w:val="00B63FD4"/>
    <w:rsid w:val="00B7538E"/>
    <w:rsid w:val="00B75410"/>
    <w:rsid w:val="00B774BC"/>
    <w:rsid w:val="00B80188"/>
    <w:rsid w:val="00B85304"/>
    <w:rsid w:val="00B858F1"/>
    <w:rsid w:val="00B86583"/>
    <w:rsid w:val="00B87B30"/>
    <w:rsid w:val="00B939FB"/>
    <w:rsid w:val="00BA0070"/>
    <w:rsid w:val="00BB439A"/>
    <w:rsid w:val="00BC6BDF"/>
    <w:rsid w:val="00BD12E0"/>
    <w:rsid w:val="00BD1DC3"/>
    <w:rsid w:val="00BD21FF"/>
    <w:rsid w:val="00BD3992"/>
    <w:rsid w:val="00BE0124"/>
    <w:rsid w:val="00BE0584"/>
    <w:rsid w:val="00BE34BB"/>
    <w:rsid w:val="00BF0219"/>
    <w:rsid w:val="00BF5C30"/>
    <w:rsid w:val="00BF7E92"/>
    <w:rsid w:val="00BF7FE7"/>
    <w:rsid w:val="00C02A45"/>
    <w:rsid w:val="00C049B7"/>
    <w:rsid w:val="00C10AB3"/>
    <w:rsid w:val="00C139EE"/>
    <w:rsid w:val="00C146BC"/>
    <w:rsid w:val="00C16B59"/>
    <w:rsid w:val="00C2129F"/>
    <w:rsid w:val="00C21C33"/>
    <w:rsid w:val="00C22413"/>
    <w:rsid w:val="00C26249"/>
    <w:rsid w:val="00C27667"/>
    <w:rsid w:val="00C27750"/>
    <w:rsid w:val="00C33913"/>
    <w:rsid w:val="00C36583"/>
    <w:rsid w:val="00C366EB"/>
    <w:rsid w:val="00C41FC2"/>
    <w:rsid w:val="00C47585"/>
    <w:rsid w:val="00C5488C"/>
    <w:rsid w:val="00C67120"/>
    <w:rsid w:val="00C67F4A"/>
    <w:rsid w:val="00C76664"/>
    <w:rsid w:val="00C76672"/>
    <w:rsid w:val="00C76BAB"/>
    <w:rsid w:val="00C774D4"/>
    <w:rsid w:val="00C805B3"/>
    <w:rsid w:val="00C8565E"/>
    <w:rsid w:val="00C85E36"/>
    <w:rsid w:val="00C910D2"/>
    <w:rsid w:val="00C91F03"/>
    <w:rsid w:val="00CA0592"/>
    <w:rsid w:val="00CA1195"/>
    <w:rsid w:val="00CA1EFC"/>
    <w:rsid w:val="00CA2779"/>
    <w:rsid w:val="00CA3FB3"/>
    <w:rsid w:val="00CA5821"/>
    <w:rsid w:val="00CA6F2C"/>
    <w:rsid w:val="00CA7549"/>
    <w:rsid w:val="00CB42ED"/>
    <w:rsid w:val="00CC5928"/>
    <w:rsid w:val="00CC66C9"/>
    <w:rsid w:val="00CC7363"/>
    <w:rsid w:val="00CE130F"/>
    <w:rsid w:val="00CE1CFA"/>
    <w:rsid w:val="00CE2298"/>
    <w:rsid w:val="00CE4566"/>
    <w:rsid w:val="00CF1200"/>
    <w:rsid w:val="00CF2216"/>
    <w:rsid w:val="00CF576F"/>
    <w:rsid w:val="00CF6029"/>
    <w:rsid w:val="00D00375"/>
    <w:rsid w:val="00D0286D"/>
    <w:rsid w:val="00D029D0"/>
    <w:rsid w:val="00D0658C"/>
    <w:rsid w:val="00D12E1B"/>
    <w:rsid w:val="00D2034B"/>
    <w:rsid w:val="00D24E8E"/>
    <w:rsid w:val="00D24FF6"/>
    <w:rsid w:val="00D25343"/>
    <w:rsid w:val="00D26966"/>
    <w:rsid w:val="00D3247B"/>
    <w:rsid w:val="00D41BB4"/>
    <w:rsid w:val="00D42FBC"/>
    <w:rsid w:val="00D4783B"/>
    <w:rsid w:val="00D5125D"/>
    <w:rsid w:val="00D515FE"/>
    <w:rsid w:val="00D55D2E"/>
    <w:rsid w:val="00D62B49"/>
    <w:rsid w:val="00D670C1"/>
    <w:rsid w:val="00D7046C"/>
    <w:rsid w:val="00D71AD8"/>
    <w:rsid w:val="00D86012"/>
    <w:rsid w:val="00D86F61"/>
    <w:rsid w:val="00D92FDE"/>
    <w:rsid w:val="00D93C5C"/>
    <w:rsid w:val="00DA0316"/>
    <w:rsid w:val="00DA1382"/>
    <w:rsid w:val="00DA3485"/>
    <w:rsid w:val="00DA3F2C"/>
    <w:rsid w:val="00DA60B8"/>
    <w:rsid w:val="00DA7B45"/>
    <w:rsid w:val="00DB53C3"/>
    <w:rsid w:val="00DC1E13"/>
    <w:rsid w:val="00DD1F69"/>
    <w:rsid w:val="00DD68A2"/>
    <w:rsid w:val="00DE569C"/>
    <w:rsid w:val="00DE6A0A"/>
    <w:rsid w:val="00DF3E0E"/>
    <w:rsid w:val="00DF5576"/>
    <w:rsid w:val="00E01FE6"/>
    <w:rsid w:val="00E05BA3"/>
    <w:rsid w:val="00E05D17"/>
    <w:rsid w:val="00E05D3D"/>
    <w:rsid w:val="00E07446"/>
    <w:rsid w:val="00E139E6"/>
    <w:rsid w:val="00E14232"/>
    <w:rsid w:val="00E14C4B"/>
    <w:rsid w:val="00E176E8"/>
    <w:rsid w:val="00E225CB"/>
    <w:rsid w:val="00E243D7"/>
    <w:rsid w:val="00E265A8"/>
    <w:rsid w:val="00E27ED7"/>
    <w:rsid w:val="00E30AC2"/>
    <w:rsid w:val="00E35E53"/>
    <w:rsid w:val="00E35FFF"/>
    <w:rsid w:val="00E37DB8"/>
    <w:rsid w:val="00E41918"/>
    <w:rsid w:val="00E42224"/>
    <w:rsid w:val="00E427AF"/>
    <w:rsid w:val="00E51AF4"/>
    <w:rsid w:val="00E51E43"/>
    <w:rsid w:val="00E5441A"/>
    <w:rsid w:val="00E5641B"/>
    <w:rsid w:val="00E6087B"/>
    <w:rsid w:val="00E62945"/>
    <w:rsid w:val="00E64D69"/>
    <w:rsid w:val="00E70D0D"/>
    <w:rsid w:val="00E71D28"/>
    <w:rsid w:val="00E742F9"/>
    <w:rsid w:val="00E80BF2"/>
    <w:rsid w:val="00E80D5E"/>
    <w:rsid w:val="00E83AB9"/>
    <w:rsid w:val="00E84428"/>
    <w:rsid w:val="00E857EE"/>
    <w:rsid w:val="00E9144B"/>
    <w:rsid w:val="00E94E3B"/>
    <w:rsid w:val="00E95D65"/>
    <w:rsid w:val="00E97FAB"/>
    <w:rsid w:val="00EA0968"/>
    <w:rsid w:val="00EA4F44"/>
    <w:rsid w:val="00EA5BDA"/>
    <w:rsid w:val="00EB25F4"/>
    <w:rsid w:val="00EB49CE"/>
    <w:rsid w:val="00EB69CF"/>
    <w:rsid w:val="00EB6C16"/>
    <w:rsid w:val="00EC1E78"/>
    <w:rsid w:val="00EC402E"/>
    <w:rsid w:val="00EC5616"/>
    <w:rsid w:val="00EC58C1"/>
    <w:rsid w:val="00ED1FD2"/>
    <w:rsid w:val="00ED5AE2"/>
    <w:rsid w:val="00ED7DC3"/>
    <w:rsid w:val="00ED7ED8"/>
    <w:rsid w:val="00EE00B2"/>
    <w:rsid w:val="00EE10C7"/>
    <w:rsid w:val="00EE26C5"/>
    <w:rsid w:val="00EE3D54"/>
    <w:rsid w:val="00EE7A8F"/>
    <w:rsid w:val="00EE7FFA"/>
    <w:rsid w:val="00EF0D8D"/>
    <w:rsid w:val="00EF50DF"/>
    <w:rsid w:val="00F00701"/>
    <w:rsid w:val="00F012F3"/>
    <w:rsid w:val="00F01BDA"/>
    <w:rsid w:val="00F0206C"/>
    <w:rsid w:val="00F05634"/>
    <w:rsid w:val="00F138D7"/>
    <w:rsid w:val="00F15033"/>
    <w:rsid w:val="00F21428"/>
    <w:rsid w:val="00F24041"/>
    <w:rsid w:val="00F249FC"/>
    <w:rsid w:val="00F25931"/>
    <w:rsid w:val="00F25B75"/>
    <w:rsid w:val="00F27B3B"/>
    <w:rsid w:val="00F339A8"/>
    <w:rsid w:val="00F34066"/>
    <w:rsid w:val="00F34CA0"/>
    <w:rsid w:val="00F35500"/>
    <w:rsid w:val="00F371FB"/>
    <w:rsid w:val="00F42FE3"/>
    <w:rsid w:val="00F44EA1"/>
    <w:rsid w:val="00F471B3"/>
    <w:rsid w:val="00F512D3"/>
    <w:rsid w:val="00F52386"/>
    <w:rsid w:val="00F54D8D"/>
    <w:rsid w:val="00F6180C"/>
    <w:rsid w:val="00F61D34"/>
    <w:rsid w:val="00F61DD2"/>
    <w:rsid w:val="00F6357F"/>
    <w:rsid w:val="00F640BF"/>
    <w:rsid w:val="00F677E1"/>
    <w:rsid w:val="00F737D0"/>
    <w:rsid w:val="00F73E7F"/>
    <w:rsid w:val="00F7452B"/>
    <w:rsid w:val="00F74779"/>
    <w:rsid w:val="00F7609C"/>
    <w:rsid w:val="00F76955"/>
    <w:rsid w:val="00F82399"/>
    <w:rsid w:val="00F8289C"/>
    <w:rsid w:val="00F8295D"/>
    <w:rsid w:val="00F840AA"/>
    <w:rsid w:val="00F85C90"/>
    <w:rsid w:val="00F93E93"/>
    <w:rsid w:val="00F94A4A"/>
    <w:rsid w:val="00FA24FF"/>
    <w:rsid w:val="00FA45A2"/>
    <w:rsid w:val="00FB3D8A"/>
    <w:rsid w:val="00FC0B03"/>
    <w:rsid w:val="00FC4CCA"/>
    <w:rsid w:val="00FC5766"/>
    <w:rsid w:val="00FC6F67"/>
    <w:rsid w:val="00FD1134"/>
    <w:rsid w:val="00FD33B1"/>
    <w:rsid w:val="00FE0A05"/>
    <w:rsid w:val="00FE0ABE"/>
    <w:rsid w:val="00FE260D"/>
    <w:rsid w:val="00FE3608"/>
    <w:rsid w:val="00FE4C58"/>
    <w:rsid w:val="00FF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rsid w:val="008D3892"/>
    <w:pPr>
      <w:keepNext/>
      <w:numPr>
        <w:numId w:val="1"/>
      </w:numPr>
      <w:spacing w:after="60"/>
      <w:outlineLvl w:val="0"/>
    </w:pPr>
    <w:rPr>
      <w:rFonts w:cs="Arial"/>
      <w:b/>
      <w:bCs/>
      <w:kern w:val="32"/>
      <w:sz w:val="32"/>
      <w:szCs w:val="32"/>
    </w:rPr>
  </w:style>
  <w:style w:type="paragraph" w:styleId="Heading2">
    <w:name w:val="heading 2"/>
    <w:basedOn w:val="Normal"/>
    <w:next w:val="Normal"/>
    <w:uiPriority w:val="9"/>
    <w:qFormat/>
    <w:rsid w:val="008D3892"/>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8D3892"/>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8D3892"/>
    <w:pPr>
      <w:keepNext/>
      <w:numPr>
        <w:ilvl w:val="3"/>
        <w:numId w:val="1"/>
      </w:numPr>
      <w:spacing w:before="240" w:after="60"/>
      <w:outlineLvl w:val="3"/>
    </w:pPr>
    <w:rPr>
      <w:b/>
      <w:bCs/>
      <w:sz w:val="28"/>
      <w:szCs w:val="28"/>
    </w:rPr>
  </w:style>
  <w:style w:type="paragraph" w:styleId="Heading5">
    <w:name w:val="heading 5"/>
    <w:basedOn w:val="Normal"/>
    <w:next w:val="Normal"/>
    <w:qFormat/>
    <w:rsid w:val="008D3892"/>
    <w:pPr>
      <w:numPr>
        <w:ilvl w:val="4"/>
        <w:numId w:val="1"/>
      </w:numPr>
      <w:spacing w:before="240" w:after="60"/>
      <w:outlineLvl w:val="4"/>
    </w:pPr>
    <w:rPr>
      <w:b/>
      <w:bCs/>
      <w:i/>
      <w:iCs/>
      <w:sz w:val="26"/>
      <w:szCs w:val="26"/>
    </w:rPr>
  </w:style>
  <w:style w:type="paragraph" w:styleId="Heading6">
    <w:name w:val="heading 6"/>
    <w:basedOn w:val="Normal"/>
    <w:next w:val="Normal"/>
    <w:qFormat/>
    <w:rsid w:val="008D3892"/>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D3892"/>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8D3892"/>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8D389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04255B"/>
    <w:pPr>
      <w:tabs>
        <w:tab w:val="left" w:pos="400"/>
        <w:tab w:val="right" w:leader="dot" w:pos="8630"/>
      </w:tabs>
      <w:spacing w:before="120" w:after="120"/>
    </w:pPr>
    <w:rPr>
      <w:rFonts w:cs="Arial"/>
      <w:b/>
      <w:bCs/>
      <w:caps/>
      <w:szCs w:val="24"/>
    </w:rPr>
  </w:style>
  <w:style w:type="paragraph" w:styleId="TOC2">
    <w:name w:val="toc 2"/>
    <w:basedOn w:val="Normal"/>
    <w:next w:val="Normal"/>
    <w:link w:val="TOC2Char"/>
    <w:rsid w:val="0004255B"/>
    <w:pPr>
      <w:tabs>
        <w:tab w:val="left" w:pos="900"/>
        <w:tab w:val="right" w:leader="dot" w:pos="8630"/>
      </w:tabs>
      <w:spacing w:before="120" w:after="120"/>
      <w:ind w:left="43" w:firstLine="360"/>
    </w:pPr>
    <w:rPr>
      <w:bCs/>
      <w:noProof/>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8D3892"/>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8D3892"/>
    <w:pPr>
      <w:ind w:left="800"/>
    </w:pPr>
    <w:rPr>
      <w:rFonts w:ascii="Times New Roman" w:hAnsi="Times New Roman"/>
    </w:rPr>
  </w:style>
  <w:style w:type="paragraph" w:styleId="TOC7">
    <w:name w:val="toc 7"/>
    <w:basedOn w:val="Normal"/>
    <w:next w:val="Normal"/>
    <w:autoRedefine/>
    <w:semiHidden/>
    <w:rsid w:val="008D3892"/>
    <w:pPr>
      <w:ind w:left="1000"/>
    </w:pPr>
    <w:rPr>
      <w:rFonts w:ascii="Times New Roman" w:hAnsi="Times New Roman"/>
    </w:rPr>
  </w:style>
  <w:style w:type="paragraph" w:styleId="TOC8">
    <w:name w:val="toc 8"/>
    <w:basedOn w:val="Normal"/>
    <w:next w:val="Normal"/>
    <w:autoRedefine/>
    <w:semiHidden/>
    <w:rsid w:val="008D3892"/>
    <w:pPr>
      <w:ind w:left="1200"/>
    </w:pPr>
    <w:rPr>
      <w:rFonts w:ascii="Times New Roman" w:hAnsi="Times New Roman"/>
    </w:rPr>
  </w:style>
  <w:style w:type="paragraph" w:styleId="TOC9">
    <w:name w:val="toc 9"/>
    <w:basedOn w:val="Normal"/>
    <w:next w:val="Normal"/>
    <w:autoRedefine/>
    <w:semiHidden/>
    <w:rsid w:val="008D3892"/>
    <w:pPr>
      <w:ind w:left="1400"/>
    </w:pPr>
    <w:rPr>
      <w:rFonts w:ascii="Times New Roman" w:hAnsi="Times New Roman"/>
    </w:rPr>
  </w:style>
  <w:style w:type="character" w:styleId="Hyperlink">
    <w:name w:val="Hyperlink"/>
    <w:basedOn w:val="DefaultParagraphFont"/>
    <w:rsid w:val="008D3892"/>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8D3892"/>
    <w:pPr>
      <w:spacing w:after="120" w:line="0" w:lineRule="atLeast"/>
      <w:ind w:left="360"/>
    </w:pPr>
    <w:rPr>
      <w:spacing w:val="-5"/>
    </w:rPr>
  </w:style>
  <w:style w:type="paragraph" w:customStyle="1" w:styleId="TableText">
    <w:name w:val="Table Text"/>
    <w:basedOn w:val="Normal"/>
    <w:rsid w:val="008D3892"/>
    <w:pPr>
      <w:ind w:left="14"/>
    </w:pPr>
    <w:rPr>
      <w:spacing w:val="-5"/>
      <w:sz w:val="16"/>
    </w:rPr>
  </w:style>
  <w:style w:type="paragraph" w:customStyle="1" w:styleId="TableHeader">
    <w:name w:val="Table Header"/>
    <w:basedOn w:val="Normal"/>
    <w:rsid w:val="008D3892"/>
    <w:pPr>
      <w:spacing w:before="60"/>
      <w:jc w:val="center"/>
    </w:pPr>
    <w:rPr>
      <w:b/>
      <w:spacing w:val="-5"/>
      <w:sz w:val="16"/>
    </w:rPr>
  </w:style>
  <w:style w:type="paragraph" w:styleId="Header">
    <w:name w:val="header"/>
    <w:basedOn w:val="Normal"/>
    <w:rsid w:val="008D3892"/>
    <w:pPr>
      <w:tabs>
        <w:tab w:val="center" w:pos="4320"/>
        <w:tab w:val="right" w:pos="8640"/>
      </w:tabs>
    </w:pPr>
  </w:style>
  <w:style w:type="paragraph" w:styleId="Footer">
    <w:name w:val="footer"/>
    <w:basedOn w:val="Normal"/>
    <w:rsid w:val="008D3892"/>
    <w:pPr>
      <w:tabs>
        <w:tab w:val="center" w:pos="4320"/>
        <w:tab w:val="right" w:pos="8640"/>
      </w:tabs>
    </w:pPr>
  </w:style>
  <w:style w:type="character" w:customStyle="1" w:styleId="Heading3CharChar">
    <w:name w:val="Heading 3 Char Char"/>
    <w:basedOn w:val="DefaultParagraphFont"/>
    <w:rsid w:val="008D3892"/>
    <w:rPr>
      <w:rFonts w:ascii="Arial" w:hAnsi="Arial" w:cs="Arial"/>
      <w:b/>
      <w:bCs/>
      <w:noProof w:val="0"/>
      <w:sz w:val="22"/>
      <w:szCs w:val="26"/>
      <w:lang w:val="en-US" w:eastAsia="en-US" w:bidi="ar-SA"/>
    </w:rPr>
  </w:style>
  <w:style w:type="paragraph" w:customStyle="1" w:styleId="TableEntry">
    <w:name w:val="Table Entry"/>
    <w:basedOn w:val="Normal"/>
    <w:rsid w:val="008D3892"/>
    <w:rPr>
      <w:sz w:val="18"/>
    </w:rPr>
  </w:style>
  <w:style w:type="paragraph" w:styleId="BodyText3">
    <w:name w:val="Body Text 3"/>
    <w:basedOn w:val="Normal"/>
    <w:rsid w:val="008D3892"/>
    <w:pPr>
      <w:spacing w:after="120"/>
    </w:pPr>
    <w:rPr>
      <w:sz w:val="16"/>
      <w:szCs w:val="16"/>
    </w:rPr>
  </w:style>
  <w:style w:type="paragraph" w:customStyle="1" w:styleId="BracketedTemplateInstructions">
    <w:name w:val="Bracketed Template Instructions"/>
    <w:basedOn w:val="Normal"/>
    <w:rsid w:val="008D3892"/>
    <w:rPr>
      <w:sz w:val="16"/>
    </w:rPr>
  </w:style>
  <w:style w:type="paragraph" w:customStyle="1" w:styleId="StyleHeading3Italic">
    <w:name w:val="Style Heading 3 + Italic"/>
    <w:basedOn w:val="Heading3"/>
    <w:rsid w:val="008D3892"/>
    <w:rPr>
      <w:i/>
      <w:iCs/>
    </w:rPr>
  </w:style>
  <w:style w:type="character" w:customStyle="1" w:styleId="StyleHeading3ItalicChar">
    <w:name w:val="Style Heading 3 + Italic Char"/>
    <w:basedOn w:val="Heading3CharChar"/>
    <w:rsid w:val="008D3892"/>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8D3892"/>
    <w:rPr>
      <w:bCs/>
      <w:sz w:val="20"/>
    </w:rPr>
  </w:style>
  <w:style w:type="paragraph" w:customStyle="1" w:styleId="StyleBodyText8ptBoldAfter0pt">
    <w:name w:val="Style Body Text + 8 pt Bold After:  0 pt"/>
    <w:basedOn w:val="BodyText"/>
    <w:rsid w:val="008D3892"/>
    <w:pPr>
      <w:spacing w:after="0"/>
      <w:ind w:left="0"/>
    </w:pPr>
    <w:rPr>
      <w:b/>
      <w:bCs/>
      <w:sz w:val="16"/>
    </w:rPr>
  </w:style>
  <w:style w:type="paragraph" w:customStyle="1" w:styleId="StyleBodyTextBoldCentered">
    <w:name w:val="Style Body Text + Bold Centered"/>
    <w:basedOn w:val="BodyText"/>
    <w:rsid w:val="008D3892"/>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Subtitle">
    <w:name w:val="Subtitle"/>
    <w:basedOn w:val="Normal"/>
    <w:qFormat/>
    <w:rsid w:val="00A95A63"/>
    <w:rPr>
      <w:rFonts w:ascii="Times New Roman" w:hAnsi="Times New Roman"/>
      <w:b/>
      <w:sz w:val="24"/>
    </w:rPr>
  </w:style>
  <w:style w:type="table" w:styleId="TableWeb2">
    <w:name w:val="Table Web 2"/>
    <w:basedOn w:val="TableNormal"/>
    <w:rsid w:val="00B87B3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BF5C30"/>
    <w:pPr>
      <w:spacing w:before="100" w:beforeAutospacing="1" w:after="100" w:afterAutospacing="1"/>
    </w:pPr>
    <w:rPr>
      <w:rFonts w:ascii="Times New Roman" w:hAnsi="Times New Roman"/>
      <w:color w:val="000000"/>
      <w:sz w:val="24"/>
      <w:szCs w:val="24"/>
    </w:rPr>
  </w:style>
  <w:style w:type="paragraph" w:customStyle="1" w:styleId="Instructions">
    <w:name w:val="Instructions"/>
    <w:basedOn w:val="Normal"/>
    <w:autoRedefine/>
    <w:rsid w:val="00EB49CE"/>
    <w:rPr>
      <w:rFonts w:ascii="Times New Roman" w:hAnsi="Times New Roman"/>
      <w:i/>
      <w:iCs/>
    </w:rPr>
  </w:style>
  <w:style w:type="character" w:styleId="CommentReference">
    <w:name w:val="annotation reference"/>
    <w:basedOn w:val="DefaultParagraphFont"/>
    <w:semiHidden/>
    <w:rsid w:val="004F05D4"/>
    <w:rPr>
      <w:sz w:val="16"/>
      <w:szCs w:val="16"/>
    </w:rPr>
  </w:style>
  <w:style w:type="paragraph" w:styleId="CommentText">
    <w:name w:val="annotation text"/>
    <w:basedOn w:val="Normal"/>
    <w:semiHidden/>
    <w:rsid w:val="004F05D4"/>
  </w:style>
  <w:style w:type="paragraph" w:styleId="CommentSubject">
    <w:name w:val="annotation subject"/>
    <w:basedOn w:val="CommentText"/>
    <w:next w:val="CommentText"/>
    <w:semiHidden/>
    <w:rsid w:val="004F05D4"/>
    <w:rPr>
      <w:b/>
      <w:bCs/>
    </w:rPr>
  </w:style>
  <w:style w:type="character" w:customStyle="1" w:styleId="TOC2Char">
    <w:name w:val="TOC 2 Char"/>
    <w:basedOn w:val="DefaultParagraphFont"/>
    <w:link w:val="TOC2"/>
    <w:rsid w:val="0004255B"/>
    <w:rPr>
      <w:rFonts w:ascii="Arial" w:hAnsi="Arial"/>
      <w:bCs/>
      <w:noProof/>
      <w:lang w:val="en-US" w:eastAsia="en-US" w:bidi="ar-SA"/>
    </w:rPr>
  </w:style>
  <w:style w:type="character" w:styleId="PageNumber">
    <w:name w:val="page number"/>
    <w:basedOn w:val="DefaultParagraphFont"/>
    <w:rsid w:val="00A92DB9"/>
  </w:style>
  <w:style w:type="paragraph" w:styleId="ListParagraph">
    <w:name w:val="List Paragraph"/>
    <w:basedOn w:val="Normal"/>
    <w:uiPriority w:val="34"/>
    <w:qFormat/>
    <w:rsid w:val="00603715"/>
    <w:pPr>
      <w:ind w:left="720"/>
    </w:pPr>
  </w:style>
  <w:style w:type="paragraph" w:customStyle="1" w:styleId="DepartmentTitle">
    <w:name w:val="Department Title"/>
    <w:basedOn w:val="Normal"/>
    <w:qFormat/>
    <w:rsid w:val="0046691C"/>
    <w:pPr>
      <w:spacing w:after="1800"/>
      <w:ind w:left="720"/>
      <w:jc w:val="both"/>
    </w:pPr>
    <w:rPr>
      <w:b/>
      <w:bCs/>
      <w:sz w:val="36"/>
      <w:lang w:val="en-NZ" w:eastAsia="en-AU"/>
    </w:rPr>
  </w:style>
  <w:style w:type="paragraph" w:customStyle="1" w:styleId="TemplateHeading">
    <w:name w:val="Template Heading"/>
    <w:basedOn w:val="Normal"/>
    <w:rsid w:val="0046691C"/>
    <w:pPr>
      <w:spacing w:after="240"/>
      <w:ind w:left="397"/>
      <w:jc w:val="right"/>
    </w:pPr>
    <w:rPr>
      <w:b/>
      <w:bCs/>
      <w:sz w:val="56"/>
      <w:lang w:val="en-NZ" w:eastAsia="en-AU"/>
    </w:rPr>
  </w:style>
  <w:style w:type="paragraph" w:customStyle="1" w:styleId="Table">
    <w:name w:val="Table"/>
    <w:basedOn w:val="Normal"/>
    <w:qFormat/>
    <w:rsid w:val="00ED7ED8"/>
    <w:pPr>
      <w:spacing w:before="40" w:after="40"/>
      <w:jc w:val="center"/>
    </w:pPr>
    <w:rPr>
      <w:rFonts w:cs="Arial"/>
      <w:b/>
      <w:sz w:val="22"/>
      <w:lang w:val="en-NZ" w:eastAsia="en-AU"/>
    </w:rPr>
  </w:style>
  <w:style w:type="paragraph" w:customStyle="1" w:styleId="Tabledocumentationcontent">
    <w:name w:val="Table documentation content"/>
    <w:basedOn w:val="Table"/>
    <w:qFormat/>
    <w:rsid w:val="00ED7ED8"/>
    <w:rPr>
      <w:b w:val="0"/>
    </w:rPr>
  </w:style>
  <w:style w:type="paragraph" w:styleId="TOCHeading">
    <w:name w:val="TOC Heading"/>
    <w:basedOn w:val="Heading1"/>
    <w:next w:val="Normal"/>
    <w:uiPriority w:val="39"/>
    <w:semiHidden/>
    <w:unhideWhenUsed/>
    <w:qFormat/>
    <w:rsid w:val="009043C7"/>
    <w:pPr>
      <w:keepLines/>
      <w:numPr>
        <w:numId w:val="0"/>
      </w:numPr>
      <w:spacing w:before="480" w:after="0" w:line="276" w:lineRule="auto"/>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rsid w:val="008D3892"/>
    <w:pPr>
      <w:keepNext/>
      <w:numPr>
        <w:numId w:val="1"/>
      </w:numPr>
      <w:spacing w:after="60"/>
      <w:outlineLvl w:val="0"/>
    </w:pPr>
    <w:rPr>
      <w:rFonts w:cs="Arial"/>
      <w:b/>
      <w:bCs/>
      <w:kern w:val="32"/>
      <w:sz w:val="32"/>
      <w:szCs w:val="32"/>
    </w:rPr>
  </w:style>
  <w:style w:type="paragraph" w:styleId="Heading2">
    <w:name w:val="heading 2"/>
    <w:basedOn w:val="Normal"/>
    <w:next w:val="Normal"/>
    <w:uiPriority w:val="9"/>
    <w:qFormat/>
    <w:rsid w:val="008D3892"/>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8D3892"/>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8D3892"/>
    <w:pPr>
      <w:keepNext/>
      <w:numPr>
        <w:ilvl w:val="3"/>
        <w:numId w:val="1"/>
      </w:numPr>
      <w:spacing w:before="240" w:after="60"/>
      <w:outlineLvl w:val="3"/>
    </w:pPr>
    <w:rPr>
      <w:b/>
      <w:bCs/>
      <w:sz w:val="28"/>
      <w:szCs w:val="28"/>
    </w:rPr>
  </w:style>
  <w:style w:type="paragraph" w:styleId="Heading5">
    <w:name w:val="heading 5"/>
    <w:basedOn w:val="Normal"/>
    <w:next w:val="Normal"/>
    <w:qFormat/>
    <w:rsid w:val="008D3892"/>
    <w:pPr>
      <w:numPr>
        <w:ilvl w:val="4"/>
        <w:numId w:val="1"/>
      </w:numPr>
      <w:spacing w:before="240" w:after="60"/>
      <w:outlineLvl w:val="4"/>
    </w:pPr>
    <w:rPr>
      <w:b/>
      <w:bCs/>
      <w:i/>
      <w:iCs/>
      <w:sz w:val="26"/>
      <w:szCs w:val="26"/>
    </w:rPr>
  </w:style>
  <w:style w:type="paragraph" w:styleId="Heading6">
    <w:name w:val="heading 6"/>
    <w:basedOn w:val="Normal"/>
    <w:next w:val="Normal"/>
    <w:qFormat/>
    <w:rsid w:val="008D3892"/>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D3892"/>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8D3892"/>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8D389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04255B"/>
    <w:pPr>
      <w:tabs>
        <w:tab w:val="left" w:pos="400"/>
        <w:tab w:val="right" w:leader="dot" w:pos="8630"/>
      </w:tabs>
      <w:spacing w:before="120" w:after="120"/>
    </w:pPr>
    <w:rPr>
      <w:rFonts w:cs="Arial"/>
      <w:b/>
      <w:bCs/>
      <w:caps/>
      <w:szCs w:val="24"/>
    </w:rPr>
  </w:style>
  <w:style w:type="paragraph" w:styleId="TOC2">
    <w:name w:val="toc 2"/>
    <w:basedOn w:val="Normal"/>
    <w:next w:val="Normal"/>
    <w:link w:val="TOC2Char"/>
    <w:rsid w:val="0004255B"/>
    <w:pPr>
      <w:tabs>
        <w:tab w:val="left" w:pos="900"/>
        <w:tab w:val="right" w:leader="dot" w:pos="8630"/>
      </w:tabs>
      <w:spacing w:before="120" w:after="120"/>
      <w:ind w:left="43" w:firstLine="360"/>
    </w:pPr>
    <w:rPr>
      <w:bCs/>
      <w:noProof/>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8D3892"/>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8D3892"/>
    <w:pPr>
      <w:ind w:left="800"/>
    </w:pPr>
    <w:rPr>
      <w:rFonts w:ascii="Times New Roman" w:hAnsi="Times New Roman"/>
    </w:rPr>
  </w:style>
  <w:style w:type="paragraph" w:styleId="TOC7">
    <w:name w:val="toc 7"/>
    <w:basedOn w:val="Normal"/>
    <w:next w:val="Normal"/>
    <w:autoRedefine/>
    <w:semiHidden/>
    <w:rsid w:val="008D3892"/>
    <w:pPr>
      <w:ind w:left="1000"/>
    </w:pPr>
    <w:rPr>
      <w:rFonts w:ascii="Times New Roman" w:hAnsi="Times New Roman"/>
    </w:rPr>
  </w:style>
  <w:style w:type="paragraph" w:styleId="TOC8">
    <w:name w:val="toc 8"/>
    <w:basedOn w:val="Normal"/>
    <w:next w:val="Normal"/>
    <w:autoRedefine/>
    <w:semiHidden/>
    <w:rsid w:val="008D3892"/>
    <w:pPr>
      <w:ind w:left="1200"/>
    </w:pPr>
    <w:rPr>
      <w:rFonts w:ascii="Times New Roman" w:hAnsi="Times New Roman"/>
    </w:rPr>
  </w:style>
  <w:style w:type="paragraph" w:styleId="TOC9">
    <w:name w:val="toc 9"/>
    <w:basedOn w:val="Normal"/>
    <w:next w:val="Normal"/>
    <w:autoRedefine/>
    <w:semiHidden/>
    <w:rsid w:val="008D3892"/>
    <w:pPr>
      <w:ind w:left="1400"/>
    </w:pPr>
    <w:rPr>
      <w:rFonts w:ascii="Times New Roman" w:hAnsi="Times New Roman"/>
    </w:rPr>
  </w:style>
  <w:style w:type="character" w:styleId="Hyperlink">
    <w:name w:val="Hyperlink"/>
    <w:basedOn w:val="DefaultParagraphFont"/>
    <w:rsid w:val="008D3892"/>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8D3892"/>
    <w:pPr>
      <w:spacing w:after="120" w:line="0" w:lineRule="atLeast"/>
      <w:ind w:left="360"/>
    </w:pPr>
    <w:rPr>
      <w:spacing w:val="-5"/>
    </w:rPr>
  </w:style>
  <w:style w:type="paragraph" w:customStyle="1" w:styleId="TableText">
    <w:name w:val="Table Text"/>
    <w:basedOn w:val="Normal"/>
    <w:rsid w:val="008D3892"/>
    <w:pPr>
      <w:ind w:left="14"/>
    </w:pPr>
    <w:rPr>
      <w:spacing w:val="-5"/>
      <w:sz w:val="16"/>
    </w:rPr>
  </w:style>
  <w:style w:type="paragraph" w:customStyle="1" w:styleId="TableHeader">
    <w:name w:val="Table Header"/>
    <w:basedOn w:val="Normal"/>
    <w:rsid w:val="008D3892"/>
    <w:pPr>
      <w:spacing w:before="60"/>
      <w:jc w:val="center"/>
    </w:pPr>
    <w:rPr>
      <w:b/>
      <w:spacing w:val="-5"/>
      <w:sz w:val="16"/>
    </w:rPr>
  </w:style>
  <w:style w:type="paragraph" w:styleId="Header">
    <w:name w:val="header"/>
    <w:basedOn w:val="Normal"/>
    <w:rsid w:val="008D3892"/>
    <w:pPr>
      <w:tabs>
        <w:tab w:val="center" w:pos="4320"/>
        <w:tab w:val="right" w:pos="8640"/>
      </w:tabs>
    </w:pPr>
  </w:style>
  <w:style w:type="paragraph" w:styleId="Footer">
    <w:name w:val="footer"/>
    <w:basedOn w:val="Normal"/>
    <w:rsid w:val="008D3892"/>
    <w:pPr>
      <w:tabs>
        <w:tab w:val="center" w:pos="4320"/>
        <w:tab w:val="right" w:pos="8640"/>
      </w:tabs>
    </w:pPr>
  </w:style>
  <w:style w:type="character" w:customStyle="1" w:styleId="Heading3CharChar">
    <w:name w:val="Heading 3 Char Char"/>
    <w:basedOn w:val="DefaultParagraphFont"/>
    <w:rsid w:val="008D3892"/>
    <w:rPr>
      <w:rFonts w:ascii="Arial" w:hAnsi="Arial" w:cs="Arial"/>
      <w:b/>
      <w:bCs/>
      <w:noProof w:val="0"/>
      <w:sz w:val="22"/>
      <w:szCs w:val="26"/>
      <w:lang w:val="en-US" w:eastAsia="en-US" w:bidi="ar-SA"/>
    </w:rPr>
  </w:style>
  <w:style w:type="paragraph" w:customStyle="1" w:styleId="TableEntry">
    <w:name w:val="Table Entry"/>
    <w:basedOn w:val="Normal"/>
    <w:rsid w:val="008D3892"/>
    <w:rPr>
      <w:sz w:val="18"/>
    </w:rPr>
  </w:style>
  <w:style w:type="paragraph" w:styleId="BodyText3">
    <w:name w:val="Body Text 3"/>
    <w:basedOn w:val="Normal"/>
    <w:rsid w:val="008D3892"/>
    <w:pPr>
      <w:spacing w:after="120"/>
    </w:pPr>
    <w:rPr>
      <w:sz w:val="16"/>
      <w:szCs w:val="16"/>
    </w:rPr>
  </w:style>
  <w:style w:type="paragraph" w:customStyle="1" w:styleId="BracketedTemplateInstructions">
    <w:name w:val="Bracketed Template Instructions"/>
    <w:basedOn w:val="Normal"/>
    <w:rsid w:val="008D3892"/>
    <w:rPr>
      <w:sz w:val="16"/>
    </w:rPr>
  </w:style>
  <w:style w:type="paragraph" w:customStyle="1" w:styleId="StyleHeading3Italic">
    <w:name w:val="Style Heading 3 + Italic"/>
    <w:basedOn w:val="Heading3"/>
    <w:rsid w:val="008D3892"/>
    <w:rPr>
      <w:i/>
      <w:iCs/>
    </w:rPr>
  </w:style>
  <w:style w:type="character" w:customStyle="1" w:styleId="StyleHeading3ItalicChar">
    <w:name w:val="Style Heading 3 + Italic Char"/>
    <w:basedOn w:val="Heading3CharChar"/>
    <w:rsid w:val="008D3892"/>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8D3892"/>
    <w:rPr>
      <w:bCs/>
      <w:sz w:val="20"/>
    </w:rPr>
  </w:style>
  <w:style w:type="paragraph" w:customStyle="1" w:styleId="StyleBodyText8ptBoldAfter0pt">
    <w:name w:val="Style Body Text + 8 pt Bold After:  0 pt"/>
    <w:basedOn w:val="BodyText"/>
    <w:rsid w:val="008D3892"/>
    <w:pPr>
      <w:spacing w:after="0"/>
      <w:ind w:left="0"/>
    </w:pPr>
    <w:rPr>
      <w:b/>
      <w:bCs/>
      <w:sz w:val="16"/>
    </w:rPr>
  </w:style>
  <w:style w:type="paragraph" w:customStyle="1" w:styleId="StyleBodyTextBoldCentered">
    <w:name w:val="Style Body Text + Bold Centered"/>
    <w:basedOn w:val="BodyText"/>
    <w:rsid w:val="008D3892"/>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Subtitle">
    <w:name w:val="Subtitle"/>
    <w:basedOn w:val="Normal"/>
    <w:qFormat/>
    <w:rsid w:val="00A95A63"/>
    <w:rPr>
      <w:rFonts w:ascii="Times New Roman" w:hAnsi="Times New Roman"/>
      <w:b/>
      <w:sz w:val="24"/>
    </w:rPr>
  </w:style>
  <w:style w:type="table" w:styleId="TableWeb2">
    <w:name w:val="Table Web 2"/>
    <w:basedOn w:val="TableNormal"/>
    <w:rsid w:val="00B87B3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BF5C30"/>
    <w:pPr>
      <w:spacing w:before="100" w:beforeAutospacing="1" w:after="100" w:afterAutospacing="1"/>
    </w:pPr>
    <w:rPr>
      <w:rFonts w:ascii="Times New Roman" w:hAnsi="Times New Roman"/>
      <w:color w:val="000000"/>
      <w:sz w:val="24"/>
      <w:szCs w:val="24"/>
    </w:rPr>
  </w:style>
  <w:style w:type="paragraph" w:customStyle="1" w:styleId="Instructions">
    <w:name w:val="Instructions"/>
    <w:basedOn w:val="Normal"/>
    <w:autoRedefine/>
    <w:rsid w:val="00EB49CE"/>
    <w:rPr>
      <w:rFonts w:ascii="Times New Roman" w:hAnsi="Times New Roman"/>
      <w:i/>
      <w:iCs/>
    </w:rPr>
  </w:style>
  <w:style w:type="character" w:styleId="CommentReference">
    <w:name w:val="annotation reference"/>
    <w:basedOn w:val="DefaultParagraphFont"/>
    <w:semiHidden/>
    <w:rsid w:val="004F05D4"/>
    <w:rPr>
      <w:sz w:val="16"/>
      <w:szCs w:val="16"/>
    </w:rPr>
  </w:style>
  <w:style w:type="paragraph" w:styleId="CommentText">
    <w:name w:val="annotation text"/>
    <w:basedOn w:val="Normal"/>
    <w:semiHidden/>
    <w:rsid w:val="004F05D4"/>
  </w:style>
  <w:style w:type="paragraph" w:styleId="CommentSubject">
    <w:name w:val="annotation subject"/>
    <w:basedOn w:val="CommentText"/>
    <w:next w:val="CommentText"/>
    <w:semiHidden/>
    <w:rsid w:val="004F05D4"/>
    <w:rPr>
      <w:b/>
      <w:bCs/>
    </w:rPr>
  </w:style>
  <w:style w:type="character" w:customStyle="1" w:styleId="TOC2Char">
    <w:name w:val="TOC 2 Char"/>
    <w:basedOn w:val="DefaultParagraphFont"/>
    <w:link w:val="TOC2"/>
    <w:rsid w:val="0004255B"/>
    <w:rPr>
      <w:rFonts w:ascii="Arial" w:hAnsi="Arial"/>
      <w:bCs/>
      <w:noProof/>
      <w:lang w:val="en-US" w:eastAsia="en-US" w:bidi="ar-SA"/>
    </w:rPr>
  </w:style>
  <w:style w:type="character" w:styleId="PageNumber">
    <w:name w:val="page number"/>
    <w:basedOn w:val="DefaultParagraphFont"/>
    <w:rsid w:val="00A92DB9"/>
  </w:style>
  <w:style w:type="paragraph" w:styleId="ListParagraph">
    <w:name w:val="List Paragraph"/>
    <w:basedOn w:val="Normal"/>
    <w:uiPriority w:val="34"/>
    <w:qFormat/>
    <w:rsid w:val="00603715"/>
    <w:pPr>
      <w:ind w:left="720"/>
    </w:pPr>
  </w:style>
  <w:style w:type="paragraph" w:customStyle="1" w:styleId="DepartmentTitle">
    <w:name w:val="Department Title"/>
    <w:basedOn w:val="Normal"/>
    <w:qFormat/>
    <w:rsid w:val="0046691C"/>
    <w:pPr>
      <w:spacing w:after="1800"/>
      <w:ind w:left="720"/>
      <w:jc w:val="both"/>
    </w:pPr>
    <w:rPr>
      <w:b/>
      <w:bCs/>
      <w:sz w:val="36"/>
      <w:lang w:val="en-NZ" w:eastAsia="en-AU"/>
    </w:rPr>
  </w:style>
  <w:style w:type="paragraph" w:customStyle="1" w:styleId="TemplateHeading">
    <w:name w:val="Template Heading"/>
    <w:basedOn w:val="Normal"/>
    <w:rsid w:val="0046691C"/>
    <w:pPr>
      <w:spacing w:after="240"/>
      <w:ind w:left="397"/>
      <w:jc w:val="right"/>
    </w:pPr>
    <w:rPr>
      <w:b/>
      <w:bCs/>
      <w:sz w:val="56"/>
      <w:lang w:val="en-NZ" w:eastAsia="en-AU"/>
    </w:rPr>
  </w:style>
  <w:style w:type="paragraph" w:customStyle="1" w:styleId="Table">
    <w:name w:val="Table"/>
    <w:basedOn w:val="Normal"/>
    <w:qFormat/>
    <w:rsid w:val="00ED7ED8"/>
    <w:pPr>
      <w:spacing w:before="40" w:after="40"/>
      <w:jc w:val="center"/>
    </w:pPr>
    <w:rPr>
      <w:rFonts w:cs="Arial"/>
      <w:b/>
      <w:sz w:val="22"/>
      <w:lang w:val="en-NZ" w:eastAsia="en-AU"/>
    </w:rPr>
  </w:style>
  <w:style w:type="paragraph" w:customStyle="1" w:styleId="Tabledocumentationcontent">
    <w:name w:val="Table documentation content"/>
    <w:basedOn w:val="Table"/>
    <w:qFormat/>
    <w:rsid w:val="00ED7ED8"/>
    <w:rPr>
      <w:b w:val="0"/>
    </w:rPr>
  </w:style>
  <w:style w:type="paragraph" w:styleId="TOCHeading">
    <w:name w:val="TOC Heading"/>
    <w:basedOn w:val="Heading1"/>
    <w:next w:val="Normal"/>
    <w:uiPriority w:val="39"/>
    <w:semiHidden/>
    <w:unhideWhenUsed/>
    <w:qFormat/>
    <w:rsid w:val="009043C7"/>
    <w:pPr>
      <w:keepLines/>
      <w:numPr>
        <w:numId w:val="0"/>
      </w:numPr>
      <w:spacing w:before="480" w:after="0" w:line="276" w:lineRule="auto"/>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63">
      <w:bodyDiv w:val="1"/>
      <w:marLeft w:val="0"/>
      <w:marRight w:val="0"/>
      <w:marTop w:val="0"/>
      <w:marBottom w:val="0"/>
      <w:divBdr>
        <w:top w:val="none" w:sz="0" w:space="0" w:color="auto"/>
        <w:left w:val="none" w:sz="0" w:space="0" w:color="auto"/>
        <w:bottom w:val="none" w:sz="0" w:space="0" w:color="auto"/>
        <w:right w:val="none" w:sz="0" w:space="0" w:color="auto"/>
      </w:divBdr>
    </w:div>
    <w:div w:id="1293251237">
      <w:bodyDiv w:val="1"/>
      <w:marLeft w:val="0"/>
      <w:marRight w:val="0"/>
      <w:marTop w:val="0"/>
      <w:marBottom w:val="0"/>
      <w:divBdr>
        <w:top w:val="none" w:sz="0" w:space="0" w:color="auto"/>
        <w:left w:val="none" w:sz="0" w:space="0" w:color="auto"/>
        <w:bottom w:val="none" w:sz="0" w:space="0" w:color="auto"/>
        <w:right w:val="none" w:sz="0" w:space="0" w:color="auto"/>
      </w:divBdr>
    </w:div>
    <w:div w:id="1424376286">
      <w:bodyDiv w:val="1"/>
      <w:marLeft w:val="0"/>
      <w:marRight w:val="0"/>
      <w:marTop w:val="0"/>
      <w:marBottom w:val="0"/>
      <w:divBdr>
        <w:top w:val="none" w:sz="0" w:space="0" w:color="auto"/>
        <w:left w:val="none" w:sz="0" w:space="0" w:color="auto"/>
        <w:bottom w:val="none" w:sz="0" w:space="0" w:color="auto"/>
        <w:right w:val="none" w:sz="0" w:space="0" w:color="auto"/>
      </w:divBdr>
    </w:div>
    <w:div w:id="1628507083">
      <w:bodyDiv w:val="1"/>
      <w:marLeft w:val="0"/>
      <w:marRight w:val="0"/>
      <w:marTop w:val="0"/>
      <w:marBottom w:val="0"/>
      <w:divBdr>
        <w:top w:val="none" w:sz="0" w:space="0" w:color="auto"/>
        <w:left w:val="none" w:sz="0" w:space="0" w:color="auto"/>
        <w:bottom w:val="none" w:sz="0" w:space="0" w:color="auto"/>
        <w:right w:val="none" w:sz="0" w:space="0" w:color="auto"/>
      </w:divBdr>
    </w:div>
    <w:div w:id="1674452759">
      <w:bodyDiv w:val="1"/>
      <w:marLeft w:val="0"/>
      <w:marRight w:val="0"/>
      <w:marTop w:val="0"/>
      <w:marBottom w:val="0"/>
      <w:divBdr>
        <w:top w:val="none" w:sz="0" w:space="0" w:color="auto"/>
        <w:left w:val="none" w:sz="0" w:space="0" w:color="auto"/>
        <w:bottom w:val="none" w:sz="0" w:space="0" w:color="auto"/>
        <w:right w:val="none" w:sz="0" w:space="0" w:color="auto"/>
      </w:divBdr>
    </w:div>
    <w:div w:id="1771853679">
      <w:bodyDiv w:val="1"/>
      <w:marLeft w:val="0"/>
      <w:marRight w:val="0"/>
      <w:marTop w:val="0"/>
      <w:marBottom w:val="0"/>
      <w:divBdr>
        <w:top w:val="none" w:sz="0" w:space="0" w:color="auto"/>
        <w:left w:val="none" w:sz="0" w:space="0" w:color="auto"/>
        <w:bottom w:val="none" w:sz="0" w:space="0" w:color="auto"/>
        <w:right w:val="none" w:sz="0" w:space="0" w:color="auto"/>
      </w:divBdr>
    </w:div>
    <w:div w:id="1922718405">
      <w:bodyDiv w:val="1"/>
      <w:marLeft w:val="0"/>
      <w:marRight w:val="0"/>
      <w:marTop w:val="0"/>
      <w:marBottom w:val="0"/>
      <w:divBdr>
        <w:top w:val="none" w:sz="0" w:space="0" w:color="auto"/>
        <w:left w:val="none" w:sz="0" w:space="0" w:color="auto"/>
        <w:bottom w:val="none" w:sz="0" w:space="0" w:color="auto"/>
        <w:right w:val="none" w:sz="0" w:space="0" w:color="auto"/>
      </w:divBdr>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A1A2-EC45-4FF0-8CAE-1BC5E801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PMO-Project Closure Report Template-v7.0.dotx</Template>
  <TotalTime>2</TotalTime>
  <Pages>29</Pages>
  <Words>3949</Words>
  <Characters>28514</Characters>
  <Application>Microsoft Office Word</Application>
  <DocSecurity>0</DocSecurity>
  <Lines>237</Lines>
  <Paragraphs>64</Paragraphs>
  <ScaleCrop>false</ScaleCrop>
  <HeadingPairs>
    <vt:vector size="2" baseType="variant">
      <vt:variant>
        <vt:lpstr>Title</vt:lpstr>
      </vt:variant>
      <vt:variant>
        <vt:i4>1</vt:i4>
      </vt:variant>
    </vt:vector>
  </HeadingPairs>
  <TitlesOfParts>
    <vt:vector size="1" baseType="lpstr">
      <vt:lpstr>Project Closure Report</vt:lpstr>
    </vt:vector>
  </TitlesOfParts>
  <Manager/>
  <Company/>
  <LinksUpToDate>false</LinksUpToDate>
  <CharactersWithSpaces>32399</CharactersWithSpaces>
  <SharedDoc>false</SharedDoc>
  <HLinks>
    <vt:vector size="390" baseType="variant">
      <vt:variant>
        <vt:i4>1310769</vt:i4>
      </vt:variant>
      <vt:variant>
        <vt:i4>389</vt:i4>
      </vt:variant>
      <vt:variant>
        <vt:i4>0</vt:i4>
      </vt:variant>
      <vt:variant>
        <vt:i4>5</vt:i4>
      </vt:variant>
      <vt:variant>
        <vt:lpwstr/>
      </vt:variant>
      <vt:variant>
        <vt:lpwstr>_Toc231707203</vt:lpwstr>
      </vt:variant>
      <vt:variant>
        <vt:i4>1310769</vt:i4>
      </vt:variant>
      <vt:variant>
        <vt:i4>383</vt:i4>
      </vt:variant>
      <vt:variant>
        <vt:i4>0</vt:i4>
      </vt:variant>
      <vt:variant>
        <vt:i4>5</vt:i4>
      </vt:variant>
      <vt:variant>
        <vt:lpwstr/>
      </vt:variant>
      <vt:variant>
        <vt:lpwstr>_Toc231707202</vt:lpwstr>
      </vt:variant>
      <vt:variant>
        <vt:i4>1310769</vt:i4>
      </vt:variant>
      <vt:variant>
        <vt:i4>377</vt:i4>
      </vt:variant>
      <vt:variant>
        <vt:i4>0</vt:i4>
      </vt:variant>
      <vt:variant>
        <vt:i4>5</vt:i4>
      </vt:variant>
      <vt:variant>
        <vt:lpwstr/>
      </vt:variant>
      <vt:variant>
        <vt:lpwstr>_Toc231707201</vt:lpwstr>
      </vt:variant>
      <vt:variant>
        <vt:i4>1310769</vt:i4>
      </vt:variant>
      <vt:variant>
        <vt:i4>371</vt:i4>
      </vt:variant>
      <vt:variant>
        <vt:i4>0</vt:i4>
      </vt:variant>
      <vt:variant>
        <vt:i4>5</vt:i4>
      </vt:variant>
      <vt:variant>
        <vt:lpwstr/>
      </vt:variant>
      <vt:variant>
        <vt:lpwstr>_Toc231707200</vt:lpwstr>
      </vt:variant>
      <vt:variant>
        <vt:i4>1900594</vt:i4>
      </vt:variant>
      <vt:variant>
        <vt:i4>365</vt:i4>
      </vt:variant>
      <vt:variant>
        <vt:i4>0</vt:i4>
      </vt:variant>
      <vt:variant>
        <vt:i4>5</vt:i4>
      </vt:variant>
      <vt:variant>
        <vt:lpwstr/>
      </vt:variant>
      <vt:variant>
        <vt:lpwstr>_Toc231707199</vt:lpwstr>
      </vt:variant>
      <vt:variant>
        <vt:i4>1900594</vt:i4>
      </vt:variant>
      <vt:variant>
        <vt:i4>359</vt:i4>
      </vt:variant>
      <vt:variant>
        <vt:i4>0</vt:i4>
      </vt:variant>
      <vt:variant>
        <vt:i4>5</vt:i4>
      </vt:variant>
      <vt:variant>
        <vt:lpwstr/>
      </vt:variant>
      <vt:variant>
        <vt:lpwstr>_Toc231707198</vt:lpwstr>
      </vt:variant>
      <vt:variant>
        <vt:i4>1900594</vt:i4>
      </vt:variant>
      <vt:variant>
        <vt:i4>353</vt:i4>
      </vt:variant>
      <vt:variant>
        <vt:i4>0</vt:i4>
      </vt:variant>
      <vt:variant>
        <vt:i4>5</vt:i4>
      </vt:variant>
      <vt:variant>
        <vt:lpwstr/>
      </vt:variant>
      <vt:variant>
        <vt:lpwstr>_Toc231707197</vt:lpwstr>
      </vt:variant>
      <vt:variant>
        <vt:i4>1900594</vt:i4>
      </vt:variant>
      <vt:variant>
        <vt:i4>347</vt:i4>
      </vt:variant>
      <vt:variant>
        <vt:i4>0</vt:i4>
      </vt:variant>
      <vt:variant>
        <vt:i4>5</vt:i4>
      </vt:variant>
      <vt:variant>
        <vt:lpwstr/>
      </vt:variant>
      <vt:variant>
        <vt:lpwstr>_Toc231707196</vt:lpwstr>
      </vt:variant>
      <vt:variant>
        <vt:i4>1900594</vt:i4>
      </vt:variant>
      <vt:variant>
        <vt:i4>341</vt:i4>
      </vt:variant>
      <vt:variant>
        <vt:i4>0</vt:i4>
      </vt:variant>
      <vt:variant>
        <vt:i4>5</vt:i4>
      </vt:variant>
      <vt:variant>
        <vt:lpwstr/>
      </vt:variant>
      <vt:variant>
        <vt:lpwstr>_Toc231707195</vt:lpwstr>
      </vt:variant>
      <vt:variant>
        <vt:i4>1900594</vt:i4>
      </vt:variant>
      <vt:variant>
        <vt:i4>335</vt:i4>
      </vt:variant>
      <vt:variant>
        <vt:i4>0</vt:i4>
      </vt:variant>
      <vt:variant>
        <vt:i4>5</vt:i4>
      </vt:variant>
      <vt:variant>
        <vt:lpwstr/>
      </vt:variant>
      <vt:variant>
        <vt:lpwstr>_Toc231707194</vt:lpwstr>
      </vt:variant>
      <vt:variant>
        <vt:i4>1900594</vt:i4>
      </vt:variant>
      <vt:variant>
        <vt:i4>329</vt:i4>
      </vt:variant>
      <vt:variant>
        <vt:i4>0</vt:i4>
      </vt:variant>
      <vt:variant>
        <vt:i4>5</vt:i4>
      </vt:variant>
      <vt:variant>
        <vt:lpwstr/>
      </vt:variant>
      <vt:variant>
        <vt:lpwstr>_Toc231707193</vt:lpwstr>
      </vt:variant>
      <vt:variant>
        <vt:i4>1900594</vt:i4>
      </vt:variant>
      <vt:variant>
        <vt:i4>323</vt:i4>
      </vt:variant>
      <vt:variant>
        <vt:i4>0</vt:i4>
      </vt:variant>
      <vt:variant>
        <vt:i4>5</vt:i4>
      </vt:variant>
      <vt:variant>
        <vt:lpwstr/>
      </vt:variant>
      <vt:variant>
        <vt:lpwstr>_Toc231707192</vt:lpwstr>
      </vt:variant>
      <vt:variant>
        <vt:i4>1900594</vt:i4>
      </vt:variant>
      <vt:variant>
        <vt:i4>317</vt:i4>
      </vt:variant>
      <vt:variant>
        <vt:i4>0</vt:i4>
      </vt:variant>
      <vt:variant>
        <vt:i4>5</vt:i4>
      </vt:variant>
      <vt:variant>
        <vt:lpwstr/>
      </vt:variant>
      <vt:variant>
        <vt:lpwstr>_Toc231707191</vt:lpwstr>
      </vt:variant>
      <vt:variant>
        <vt:i4>1900594</vt:i4>
      </vt:variant>
      <vt:variant>
        <vt:i4>311</vt:i4>
      </vt:variant>
      <vt:variant>
        <vt:i4>0</vt:i4>
      </vt:variant>
      <vt:variant>
        <vt:i4>5</vt:i4>
      </vt:variant>
      <vt:variant>
        <vt:lpwstr/>
      </vt:variant>
      <vt:variant>
        <vt:lpwstr>_Toc231707190</vt:lpwstr>
      </vt:variant>
      <vt:variant>
        <vt:i4>1835058</vt:i4>
      </vt:variant>
      <vt:variant>
        <vt:i4>305</vt:i4>
      </vt:variant>
      <vt:variant>
        <vt:i4>0</vt:i4>
      </vt:variant>
      <vt:variant>
        <vt:i4>5</vt:i4>
      </vt:variant>
      <vt:variant>
        <vt:lpwstr/>
      </vt:variant>
      <vt:variant>
        <vt:lpwstr>_Toc231707189</vt:lpwstr>
      </vt:variant>
      <vt:variant>
        <vt:i4>1835058</vt:i4>
      </vt:variant>
      <vt:variant>
        <vt:i4>299</vt:i4>
      </vt:variant>
      <vt:variant>
        <vt:i4>0</vt:i4>
      </vt:variant>
      <vt:variant>
        <vt:i4>5</vt:i4>
      </vt:variant>
      <vt:variant>
        <vt:lpwstr/>
      </vt:variant>
      <vt:variant>
        <vt:lpwstr>_Toc231707188</vt:lpwstr>
      </vt:variant>
      <vt:variant>
        <vt:i4>1835058</vt:i4>
      </vt:variant>
      <vt:variant>
        <vt:i4>293</vt:i4>
      </vt:variant>
      <vt:variant>
        <vt:i4>0</vt:i4>
      </vt:variant>
      <vt:variant>
        <vt:i4>5</vt:i4>
      </vt:variant>
      <vt:variant>
        <vt:lpwstr/>
      </vt:variant>
      <vt:variant>
        <vt:lpwstr>_Toc231707187</vt:lpwstr>
      </vt:variant>
      <vt:variant>
        <vt:i4>1835058</vt:i4>
      </vt:variant>
      <vt:variant>
        <vt:i4>287</vt:i4>
      </vt:variant>
      <vt:variant>
        <vt:i4>0</vt:i4>
      </vt:variant>
      <vt:variant>
        <vt:i4>5</vt:i4>
      </vt:variant>
      <vt:variant>
        <vt:lpwstr/>
      </vt:variant>
      <vt:variant>
        <vt:lpwstr>_Toc231707186</vt:lpwstr>
      </vt:variant>
      <vt:variant>
        <vt:i4>1835058</vt:i4>
      </vt:variant>
      <vt:variant>
        <vt:i4>281</vt:i4>
      </vt:variant>
      <vt:variant>
        <vt:i4>0</vt:i4>
      </vt:variant>
      <vt:variant>
        <vt:i4>5</vt:i4>
      </vt:variant>
      <vt:variant>
        <vt:lpwstr/>
      </vt:variant>
      <vt:variant>
        <vt:lpwstr>_Toc231707185</vt:lpwstr>
      </vt:variant>
      <vt:variant>
        <vt:i4>1835058</vt:i4>
      </vt:variant>
      <vt:variant>
        <vt:i4>275</vt:i4>
      </vt:variant>
      <vt:variant>
        <vt:i4>0</vt:i4>
      </vt:variant>
      <vt:variant>
        <vt:i4>5</vt:i4>
      </vt:variant>
      <vt:variant>
        <vt:lpwstr/>
      </vt:variant>
      <vt:variant>
        <vt:lpwstr>_Toc231707184</vt:lpwstr>
      </vt:variant>
      <vt:variant>
        <vt:i4>1835058</vt:i4>
      </vt:variant>
      <vt:variant>
        <vt:i4>269</vt:i4>
      </vt:variant>
      <vt:variant>
        <vt:i4>0</vt:i4>
      </vt:variant>
      <vt:variant>
        <vt:i4>5</vt:i4>
      </vt:variant>
      <vt:variant>
        <vt:lpwstr/>
      </vt:variant>
      <vt:variant>
        <vt:lpwstr>_Toc231707183</vt:lpwstr>
      </vt:variant>
      <vt:variant>
        <vt:i4>1572918</vt:i4>
      </vt:variant>
      <vt:variant>
        <vt:i4>260</vt:i4>
      </vt:variant>
      <vt:variant>
        <vt:i4>0</vt:i4>
      </vt:variant>
      <vt:variant>
        <vt:i4>5</vt:i4>
      </vt:variant>
      <vt:variant>
        <vt:lpwstr/>
      </vt:variant>
      <vt:variant>
        <vt:lpwstr>_Toc237840748</vt:lpwstr>
      </vt:variant>
      <vt:variant>
        <vt:i4>1572918</vt:i4>
      </vt:variant>
      <vt:variant>
        <vt:i4>254</vt:i4>
      </vt:variant>
      <vt:variant>
        <vt:i4>0</vt:i4>
      </vt:variant>
      <vt:variant>
        <vt:i4>5</vt:i4>
      </vt:variant>
      <vt:variant>
        <vt:lpwstr/>
      </vt:variant>
      <vt:variant>
        <vt:lpwstr>_Toc237840747</vt:lpwstr>
      </vt:variant>
      <vt:variant>
        <vt:i4>1572918</vt:i4>
      </vt:variant>
      <vt:variant>
        <vt:i4>248</vt:i4>
      </vt:variant>
      <vt:variant>
        <vt:i4>0</vt:i4>
      </vt:variant>
      <vt:variant>
        <vt:i4>5</vt:i4>
      </vt:variant>
      <vt:variant>
        <vt:lpwstr/>
      </vt:variant>
      <vt:variant>
        <vt:lpwstr>_Toc237840746</vt:lpwstr>
      </vt:variant>
      <vt:variant>
        <vt:i4>1572918</vt:i4>
      </vt:variant>
      <vt:variant>
        <vt:i4>242</vt:i4>
      </vt:variant>
      <vt:variant>
        <vt:i4>0</vt:i4>
      </vt:variant>
      <vt:variant>
        <vt:i4>5</vt:i4>
      </vt:variant>
      <vt:variant>
        <vt:lpwstr/>
      </vt:variant>
      <vt:variant>
        <vt:lpwstr>_Toc237840745</vt:lpwstr>
      </vt:variant>
      <vt:variant>
        <vt:i4>1572918</vt:i4>
      </vt:variant>
      <vt:variant>
        <vt:i4>236</vt:i4>
      </vt:variant>
      <vt:variant>
        <vt:i4>0</vt:i4>
      </vt:variant>
      <vt:variant>
        <vt:i4>5</vt:i4>
      </vt:variant>
      <vt:variant>
        <vt:lpwstr/>
      </vt:variant>
      <vt:variant>
        <vt:lpwstr>_Toc237840744</vt:lpwstr>
      </vt:variant>
      <vt:variant>
        <vt:i4>1572918</vt:i4>
      </vt:variant>
      <vt:variant>
        <vt:i4>230</vt:i4>
      </vt:variant>
      <vt:variant>
        <vt:i4>0</vt:i4>
      </vt:variant>
      <vt:variant>
        <vt:i4>5</vt:i4>
      </vt:variant>
      <vt:variant>
        <vt:lpwstr/>
      </vt:variant>
      <vt:variant>
        <vt:lpwstr>_Toc237840743</vt:lpwstr>
      </vt:variant>
      <vt:variant>
        <vt:i4>1572918</vt:i4>
      </vt:variant>
      <vt:variant>
        <vt:i4>224</vt:i4>
      </vt:variant>
      <vt:variant>
        <vt:i4>0</vt:i4>
      </vt:variant>
      <vt:variant>
        <vt:i4>5</vt:i4>
      </vt:variant>
      <vt:variant>
        <vt:lpwstr/>
      </vt:variant>
      <vt:variant>
        <vt:lpwstr>_Toc237840742</vt:lpwstr>
      </vt:variant>
      <vt:variant>
        <vt:i4>1572918</vt:i4>
      </vt:variant>
      <vt:variant>
        <vt:i4>218</vt:i4>
      </vt:variant>
      <vt:variant>
        <vt:i4>0</vt:i4>
      </vt:variant>
      <vt:variant>
        <vt:i4>5</vt:i4>
      </vt:variant>
      <vt:variant>
        <vt:lpwstr/>
      </vt:variant>
      <vt:variant>
        <vt:lpwstr>_Toc237840741</vt:lpwstr>
      </vt:variant>
      <vt:variant>
        <vt:i4>1572918</vt:i4>
      </vt:variant>
      <vt:variant>
        <vt:i4>212</vt:i4>
      </vt:variant>
      <vt:variant>
        <vt:i4>0</vt:i4>
      </vt:variant>
      <vt:variant>
        <vt:i4>5</vt:i4>
      </vt:variant>
      <vt:variant>
        <vt:lpwstr/>
      </vt:variant>
      <vt:variant>
        <vt:lpwstr>_Toc237840740</vt:lpwstr>
      </vt:variant>
      <vt:variant>
        <vt:i4>2031670</vt:i4>
      </vt:variant>
      <vt:variant>
        <vt:i4>206</vt:i4>
      </vt:variant>
      <vt:variant>
        <vt:i4>0</vt:i4>
      </vt:variant>
      <vt:variant>
        <vt:i4>5</vt:i4>
      </vt:variant>
      <vt:variant>
        <vt:lpwstr/>
      </vt:variant>
      <vt:variant>
        <vt:lpwstr>_Toc237840739</vt:lpwstr>
      </vt:variant>
      <vt:variant>
        <vt:i4>2031670</vt:i4>
      </vt:variant>
      <vt:variant>
        <vt:i4>200</vt:i4>
      </vt:variant>
      <vt:variant>
        <vt:i4>0</vt:i4>
      </vt:variant>
      <vt:variant>
        <vt:i4>5</vt:i4>
      </vt:variant>
      <vt:variant>
        <vt:lpwstr/>
      </vt:variant>
      <vt:variant>
        <vt:lpwstr>_Toc237840738</vt:lpwstr>
      </vt:variant>
      <vt:variant>
        <vt:i4>2031670</vt:i4>
      </vt:variant>
      <vt:variant>
        <vt:i4>194</vt:i4>
      </vt:variant>
      <vt:variant>
        <vt:i4>0</vt:i4>
      </vt:variant>
      <vt:variant>
        <vt:i4>5</vt:i4>
      </vt:variant>
      <vt:variant>
        <vt:lpwstr/>
      </vt:variant>
      <vt:variant>
        <vt:lpwstr>_Toc237840737</vt:lpwstr>
      </vt:variant>
      <vt:variant>
        <vt:i4>2031670</vt:i4>
      </vt:variant>
      <vt:variant>
        <vt:i4>188</vt:i4>
      </vt:variant>
      <vt:variant>
        <vt:i4>0</vt:i4>
      </vt:variant>
      <vt:variant>
        <vt:i4>5</vt:i4>
      </vt:variant>
      <vt:variant>
        <vt:lpwstr/>
      </vt:variant>
      <vt:variant>
        <vt:lpwstr>_Toc237840736</vt:lpwstr>
      </vt:variant>
      <vt:variant>
        <vt:i4>2031670</vt:i4>
      </vt:variant>
      <vt:variant>
        <vt:i4>182</vt:i4>
      </vt:variant>
      <vt:variant>
        <vt:i4>0</vt:i4>
      </vt:variant>
      <vt:variant>
        <vt:i4>5</vt:i4>
      </vt:variant>
      <vt:variant>
        <vt:lpwstr/>
      </vt:variant>
      <vt:variant>
        <vt:lpwstr>_Toc237840735</vt:lpwstr>
      </vt:variant>
      <vt:variant>
        <vt:i4>2031670</vt:i4>
      </vt:variant>
      <vt:variant>
        <vt:i4>176</vt:i4>
      </vt:variant>
      <vt:variant>
        <vt:i4>0</vt:i4>
      </vt:variant>
      <vt:variant>
        <vt:i4>5</vt:i4>
      </vt:variant>
      <vt:variant>
        <vt:lpwstr/>
      </vt:variant>
      <vt:variant>
        <vt:lpwstr>_Toc237840734</vt:lpwstr>
      </vt:variant>
      <vt:variant>
        <vt:i4>2031670</vt:i4>
      </vt:variant>
      <vt:variant>
        <vt:i4>170</vt:i4>
      </vt:variant>
      <vt:variant>
        <vt:i4>0</vt:i4>
      </vt:variant>
      <vt:variant>
        <vt:i4>5</vt:i4>
      </vt:variant>
      <vt:variant>
        <vt:lpwstr/>
      </vt:variant>
      <vt:variant>
        <vt:lpwstr>_Toc237840733</vt:lpwstr>
      </vt:variant>
      <vt:variant>
        <vt:i4>2031670</vt:i4>
      </vt:variant>
      <vt:variant>
        <vt:i4>164</vt:i4>
      </vt:variant>
      <vt:variant>
        <vt:i4>0</vt:i4>
      </vt:variant>
      <vt:variant>
        <vt:i4>5</vt:i4>
      </vt:variant>
      <vt:variant>
        <vt:lpwstr/>
      </vt:variant>
      <vt:variant>
        <vt:lpwstr>_Toc237840732</vt:lpwstr>
      </vt:variant>
      <vt:variant>
        <vt:i4>2031670</vt:i4>
      </vt:variant>
      <vt:variant>
        <vt:i4>158</vt:i4>
      </vt:variant>
      <vt:variant>
        <vt:i4>0</vt:i4>
      </vt:variant>
      <vt:variant>
        <vt:i4>5</vt:i4>
      </vt:variant>
      <vt:variant>
        <vt:lpwstr/>
      </vt:variant>
      <vt:variant>
        <vt:lpwstr>_Toc237840731</vt:lpwstr>
      </vt:variant>
      <vt:variant>
        <vt:i4>2031670</vt:i4>
      </vt:variant>
      <vt:variant>
        <vt:i4>152</vt:i4>
      </vt:variant>
      <vt:variant>
        <vt:i4>0</vt:i4>
      </vt:variant>
      <vt:variant>
        <vt:i4>5</vt:i4>
      </vt:variant>
      <vt:variant>
        <vt:lpwstr/>
      </vt:variant>
      <vt:variant>
        <vt:lpwstr>_Toc237840730</vt:lpwstr>
      </vt:variant>
      <vt:variant>
        <vt:i4>1966134</vt:i4>
      </vt:variant>
      <vt:variant>
        <vt:i4>146</vt:i4>
      </vt:variant>
      <vt:variant>
        <vt:i4>0</vt:i4>
      </vt:variant>
      <vt:variant>
        <vt:i4>5</vt:i4>
      </vt:variant>
      <vt:variant>
        <vt:lpwstr/>
      </vt:variant>
      <vt:variant>
        <vt:lpwstr>_Toc237840729</vt:lpwstr>
      </vt:variant>
      <vt:variant>
        <vt:i4>1966134</vt:i4>
      </vt:variant>
      <vt:variant>
        <vt:i4>140</vt:i4>
      </vt:variant>
      <vt:variant>
        <vt:i4>0</vt:i4>
      </vt:variant>
      <vt:variant>
        <vt:i4>5</vt:i4>
      </vt:variant>
      <vt:variant>
        <vt:lpwstr/>
      </vt:variant>
      <vt:variant>
        <vt:lpwstr>_Toc237840728</vt:lpwstr>
      </vt:variant>
      <vt:variant>
        <vt:i4>1966134</vt:i4>
      </vt:variant>
      <vt:variant>
        <vt:i4>134</vt:i4>
      </vt:variant>
      <vt:variant>
        <vt:i4>0</vt:i4>
      </vt:variant>
      <vt:variant>
        <vt:i4>5</vt:i4>
      </vt:variant>
      <vt:variant>
        <vt:lpwstr/>
      </vt:variant>
      <vt:variant>
        <vt:lpwstr>_Toc237840727</vt:lpwstr>
      </vt:variant>
      <vt:variant>
        <vt:i4>1966134</vt:i4>
      </vt:variant>
      <vt:variant>
        <vt:i4>128</vt:i4>
      </vt:variant>
      <vt:variant>
        <vt:i4>0</vt:i4>
      </vt:variant>
      <vt:variant>
        <vt:i4>5</vt:i4>
      </vt:variant>
      <vt:variant>
        <vt:lpwstr/>
      </vt:variant>
      <vt:variant>
        <vt:lpwstr>_Toc237840726</vt:lpwstr>
      </vt:variant>
      <vt:variant>
        <vt:i4>1966134</vt:i4>
      </vt:variant>
      <vt:variant>
        <vt:i4>122</vt:i4>
      </vt:variant>
      <vt:variant>
        <vt:i4>0</vt:i4>
      </vt:variant>
      <vt:variant>
        <vt:i4>5</vt:i4>
      </vt:variant>
      <vt:variant>
        <vt:lpwstr/>
      </vt:variant>
      <vt:variant>
        <vt:lpwstr>_Toc237840725</vt:lpwstr>
      </vt:variant>
      <vt:variant>
        <vt:i4>1966134</vt:i4>
      </vt:variant>
      <vt:variant>
        <vt:i4>116</vt:i4>
      </vt:variant>
      <vt:variant>
        <vt:i4>0</vt:i4>
      </vt:variant>
      <vt:variant>
        <vt:i4>5</vt:i4>
      </vt:variant>
      <vt:variant>
        <vt:lpwstr/>
      </vt:variant>
      <vt:variant>
        <vt:lpwstr>_Toc237840724</vt:lpwstr>
      </vt:variant>
      <vt:variant>
        <vt:i4>1966134</vt:i4>
      </vt:variant>
      <vt:variant>
        <vt:i4>110</vt:i4>
      </vt:variant>
      <vt:variant>
        <vt:i4>0</vt:i4>
      </vt:variant>
      <vt:variant>
        <vt:i4>5</vt:i4>
      </vt:variant>
      <vt:variant>
        <vt:lpwstr/>
      </vt:variant>
      <vt:variant>
        <vt:lpwstr>_Toc237840723</vt:lpwstr>
      </vt:variant>
      <vt:variant>
        <vt:i4>1966134</vt:i4>
      </vt:variant>
      <vt:variant>
        <vt:i4>104</vt:i4>
      </vt:variant>
      <vt:variant>
        <vt:i4>0</vt:i4>
      </vt:variant>
      <vt:variant>
        <vt:i4>5</vt:i4>
      </vt:variant>
      <vt:variant>
        <vt:lpwstr/>
      </vt:variant>
      <vt:variant>
        <vt:lpwstr>_Toc237840722</vt:lpwstr>
      </vt:variant>
      <vt:variant>
        <vt:i4>1966134</vt:i4>
      </vt:variant>
      <vt:variant>
        <vt:i4>98</vt:i4>
      </vt:variant>
      <vt:variant>
        <vt:i4>0</vt:i4>
      </vt:variant>
      <vt:variant>
        <vt:i4>5</vt:i4>
      </vt:variant>
      <vt:variant>
        <vt:lpwstr/>
      </vt:variant>
      <vt:variant>
        <vt:lpwstr>_Toc237840721</vt:lpwstr>
      </vt:variant>
      <vt:variant>
        <vt:i4>1966134</vt:i4>
      </vt:variant>
      <vt:variant>
        <vt:i4>92</vt:i4>
      </vt:variant>
      <vt:variant>
        <vt:i4>0</vt:i4>
      </vt:variant>
      <vt:variant>
        <vt:i4>5</vt:i4>
      </vt:variant>
      <vt:variant>
        <vt:lpwstr/>
      </vt:variant>
      <vt:variant>
        <vt:lpwstr>_Toc237840720</vt:lpwstr>
      </vt:variant>
      <vt:variant>
        <vt:i4>1900598</vt:i4>
      </vt:variant>
      <vt:variant>
        <vt:i4>86</vt:i4>
      </vt:variant>
      <vt:variant>
        <vt:i4>0</vt:i4>
      </vt:variant>
      <vt:variant>
        <vt:i4>5</vt:i4>
      </vt:variant>
      <vt:variant>
        <vt:lpwstr/>
      </vt:variant>
      <vt:variant>
        <vt:lpwstr>_Toc237840719</vt:lpwstr>
      </vt:variant>
      <vt:variant>
        <vt:i4>1900598</vt:i4>
      </vt:variant>
      <vt:variant>
        <vt:i4>80</vt:i4>
      </vt:variant>
      <vt:variant>
        <vt:i4>0</vt:i4>
      </vt:variant>
      <vt:variant>
        <vt:i4>5</vt:i4>
      </vt:variant>
      <vt:variant>
        <vt:lpwstr/>
      </vt:variant>
      <vt:variant>
        <vt:lpwstr>_Toc237840718</vt:lpwstr>
      </vt:variant>
      <vt:variant>
        <vt:i4>1900598</vt:i4>
      </vt:variant>
      <vt:variant>
        <vt:i4>74</vt:i4>
      </vt:variant>
      <vt:variant>
        <vt:i4>0</vt:i4>
      </vt:variant>
      <vt:variant>
        <vt:i4>5</vt:i4>
      </vt:variant>
      <vt:variant>
        <vt:lpwstr/>
      </vt:variant>
      <vt:variant>
        <vt:lpwstr>_Toc237840717</vt:lpwstr>
      </vt:variant>
      <vt:variant>
        <vt:i4>1900598</vt:i4>
      </vt:variant>
      <vt:variant>
        <vt:i4>68</vt:i4>
      </vt:variant>
      <vt:variant>
        <vt:i4>0</vt:i4>
      </vt:variant>
      <vt:variant>
        <vt:i4>5</vt:i4>
      </vt:variant>
      <vt:variant>
        <vt:lpwstr/>
      </vt:variant>
      <vt:variant>
        <vt:lpwstr>_Toc237840716</vt:lpwstr>
      </vt:variant>
      <vt:variant>
        <vt:i4>1900598</vt:i4>
      </vt:variant>
      <vt:variant>
        <vt:i4>62</vt:i4>
      </vt:variant>
      <vt:variant>
        <vt:i4>0</vt:i4>
      </vt:variant>
      <vt:variant>
        <vt:i4>5</vt:i4>
      </vt:variant>
      <vt:variant>
        <vt:lpwstr/>
      </vt:variant>
      <vt:variant>
        <vt:lpwstr>_Toc237840715</vt:lpwstr>
      </vt:variant>
      <vt:variant>
        <vt:i4>1900598</vt:i4>
      </vt:variant>
      <vt:variant>
        <vt:i4>56</vt:i4>
      </vt:variant>
      <vt:variant>
        <vt:i4>0</vt:i4>
      </vt:variant>
      <vt:variant>
        <vt:i4>5</vt:i4>
      </vt:variant>
      <vt:variant>
        <vt:lpwstr/>
      </vt:variant>
      <vt:variant>
        <vt:lpwstr>_Toc237840714</vt:lpwstr>
      </vt:variant>
      <vt:variant>
        <vt:i4>1900598</vt:i4>
      </vt:variant>
      <vt:variant>
        <vt:i4>50</vt:i4>
      </vt:variant>
      <vt:variant>
        <vt:i4>0</vt:i4>
      </vt:variant>
      <vt:variant>
        <vt:i4>5</vt:i4>
      </vt:variant>
      <vt:variant>
        <vt:lpwstr/>
      </vt:variant>
      <vt:variant>
        <vt:lpwstr>_Toc237840713</vt:lpwstr>
      </vt:variant>
      <vt:variant>
        <vt:i4>1900598</vt:i4>
      </vt:variant>
      <vt:variant>
        <vt:i4>44</vt:i4>
      </vt:variant>
      <vt:variant>
        <vt:i4>0</vt:i4>
      </vt:variant>
      <vt:variant>
        <vt:i4>5</vt:i4>
      </vt:variant>
      <vt:variant>
        <vt:lpwstr/>
      </vt:variant>
      <vt:variant>
        <vt:lpwstr>_Toc237840712</vt:lpwstr>
      </vt:variant>
      <vt:variant>
        <vt:i4>1900598</vt:i4>
      </vt:variant>
      <vt:variant>
        <vt:i4>38</vt:i4>
      </vt:variant>
      <vt:variant>
        <vt:i4>0</vt:i4>
      </vt:variant>
      <vt:variant>
        <vt:i4>5</vt:i4>
      </vt:variant>
      <vt:variant>
        <vt:lpwstr/>
      </vt:variant>
      <vt:variant>
        <vt:lpwstr>_Toc237840711</vt:lpwstr>
      </vt:variant>
      <vt:variant>
        <vt:i4>1900598</vt:i4>
      </vt:variant>
      <vt:variant>
        <vt:i4>32</vt:i4>
      </vt:variant>
      <vt:variant>
        <vt:i4>0</vt:i4>
      </vt:variant>
      <vt:variant>
        <vt:i4>5</vt:i4>
      </vt:variant>
      <vt:variant>
        <vt:lpwstr/>
      </vt:variant>
      <vt:variant>
        <vt:lpwstr>_Toc237840710</vt:lpwstr>
      </vt:variant>
      <vt:variant>
        <vt:i4>1835062</vt:i4>
      </vt:variant>
      <vt:variant>
        <vt:i4>26</vt:i4>
      </vt:variant>
      <vt:variant>
        <vt:i4>0</vt:i4>
      </vt:variant>
      <vt:variant>
        <vt:i4>5</vt:i4>
      </vt:variant>
      <vt:variant>
        <vt:lpwstr/>
      </vt:variant>
      <vt:variant>
        <vt:lpwstr>_Toc237840709</vt:lpwstr>
      </vt:variant>
      <vt:variant>
        <vt:i4>1835062</vt:i4>
      </vt:variant>
      <vt:variant>
        <vt:i4>20</vt:i4>
      </vt:variant>
      <vt:variant>
        <vt:i4>0</vt:i4>
      </vt:variant>
      <vt:variant>
        <vt:i4>5</vt:i4>
      </vt:variant>
      <vt:variant>
        <vt:lpwstr/>
      </vt:variant>
      <vt:variant>
        <vt:lpwstr>_Toc237840708</vt:lpwstr>
      </vt:variant>
      <vt:variant>
        <vt:i4>1835062</vt:i4>
      </vt:variant>
      <vt:variant>
        <vt:i4>14</vt:i4>
      </vt:variant>
      <vt:variant>
        <vt:i4>0</vt:i4>
      </vt:variant>
      <vt:variant>
        <vt:i4>5</vt:i4>
      </vt:variant>
      <vt:variant>
        <vt:lpwstr/>
      </vt:variant>
      <vt:variant>
        <vt:lpwstr>_Toc237840707</vt:lpwstr>
      </vt:variant>
      <vt:variant>
        <vt:i4>1835062</vt:i4>
      </vt:variant>
      <vt:variant>
        <vt:i4>8</vt:i4>
      </vt:variant>
      <vt:variant>
        <vt:i4>0</vt:i4>
      </vt:variant>
      <vt:variant>
        <vt:i4>5</vt:i4>
      </vt:variant>
      <vt:variant>
        <vt:lpwstr/>
      </vt:variant>
      <vt:variant>
        <vt:lpwstr>_Toc237840706</vt:lpwstr>
      </vt:variant>
      <vt:variant>
        <vt:i4>1835062</vt:i4>
      </vt:variant>
      <vt:variant>
        <vt:i4>2</vt:i4>
      </vt:variant>
      <vt:variant>
        <vt:i4>0</vt:i4>
      </vt:variant>
      <vt:variant>
        <vt:i4>5</vt:i4>
      </vt:variant>
      <vt:variant>
        <vt:lpwstr/>
      </vt:variant>
      <vt:variant>
        <vt:lpwstr>_Toc237840705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Closure Report</dc:title>
  <dc:subject>Email Security IronMail project</dc:subject>
  <dc:creator>bruggeje</dc:creator>
  <cp:keywords/>
  <dc:description/>
  <cp:lastModifiedBy>bruggeje</cp:lastModifiedBy>
  <cp:revision>1</cp:revision>
  <cp:lastPrinted>2011-11-07T19:09:00Z</cp:lastPrinted>
  <dcterms:created xsi:type="dcterms:W3CDTF">2013-12-20T14:19:00Z</dcterms:created>
  <dcterms:modified xsi:type="dcterms:W3CDTF">2013-12-20T14:21:00Z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TC011414101033</vt:lpwstr>
  </property>
</Properties>
</file>