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1E" w:rsidRPr="00A36584" w:rsidRDefault="00C87136" w:rsidP="00602E1E">
      <w:pPr>
        <w:spacing w:after="0"/>
        <w:rPr>
          <w:rFonts w:cs="Arial"/>
          <w:lang w:val="en-US"/>
        </w:rPr>
      </w:pPr>
      <w:bookmarkStart w:id="0" w:name="_GoBack"/>
      <w:bookmarkEnd w:id="0"/>
      <w:r>
        <w:rPr>
          <w:rFonts w:cs="Arial"/>
          <w:lang w:val="en-US"/>
        </w:rPr>
        <w:t xml:space="preserve">      </w:t>
      </w:r>
    </w:p>
    <w:p w:rsidR="00602E1E" w:rsidRPr="00A36584" w:rsidRDefault="00602E1E" w:rsidP="00284EF8">
      <w:pPr>
        <w:pStyle w:val="DepartmentTitle"/>
        <w:spacing w:after="960"/>
        <w:jc w:val="center"/>
        <w:rPr>
          <w:lang w:val="en-US"/>
        </w:rPr>
      </w:pPr>
      <w:r w:rsidRPr="00A36584">
        <w:rPr>
          <w:lang w:val="en-US"/>
        </w:rPr>
        <w:t>Project Management Office</w:t>
      </w:r>
    </w:p>
    <w:p w:rsidR="00602E1E" w:rsidRPr="00A36584" w:rsidRDefault="00954541" w:rsidP="00284EF8">
      <w:pPr>
        <w:pStyle w:val="DocumentHeading"/>
        <w:jc w:val="center"/>
        <w:rPr>
          <w:lang w:val="en-US"/>
        </w:rPr>
      </w:pPr>
      <w:r>
        <w:t>Project Name</w:t>
      </w:r>
      <w:r w:rsidR="0085114A">
        <w:fldChar w:fldCharType="begin"/>
      </w:r>
      <w:r w:rsidR="00EA3C78">
        <w:instrText xml:space="preserve"> TITLE   \* MERGEFORMAT </w:instrText>
      </w:r>
      <w:r w:rsidR="0085114A">
        <w:fldChar w:fldCharType="end"/>
      </w:r>
    </w:p>
    <w:p w:rsidR="00602E1E" w:rsidRPr="00A36584" w:rsidRDefault="000349B8" w:rsidP="00284EF8">
      <w:pPr>
        <w:pStyle w:val="DocumentHeading"/>
        <w:jc w:val="center"/>
        <w:rPr>
          <w:lang w:val="en-US"/>
        </w:rPr>
      </w:pPr>
      <w:r w:rsidRPr="00A36584">
        <w:rPr>
          <w:lang w:val="en-US"/>
        </w:rPr>
        <w:t>Development Plan</w:t>
      </w:r>
    </w:p>
    <w:p w:rsidR="0051702A" w:rsidRDefault="008C655F" w:rsidP="0051702A">
      <w:pPr>
        <w:spacing w:after="0"/>
        <w:ind w:left="403"/>
        <w:rPr>
          <w:b/>
          <w:sz w:val="24"/>
          <w:szCs w:val="24"/>
        </w:rPr>
      </w:pPr>
      <w:r w:rsidRPr="00522A36">
        <w:rPr>
          <w:b/>
          <w:sz w:val="24"/>
          <w:szCs w:val="24"/>
        </w:rPr>
        <w:t>Development Plan Template Instructions</w:t>
      </w:r>
    </w:p>
    <w:p w:rsidR="008C655F" w:rsidRPr="00522A36" w:rsidRDefault="008C655F" w:rsidP="008C655F">
      <w:pPr>
        <w:rPr>
          <w:b/>
          <w:color w:val="FF0000"/>
          <w:sz w:val="24"/>
          <w:szCs w:val="24"/>
        </w:rPr>
      </w:pPr>
      <w:r>
        <w:rPr>
          <w:b/>
          <w:color w:val="FF0000"/>
          <w:sz w:val="24"/>
          <w:szCs w:val="24"/>
        </w:rPr>
        <w:t>(Please remove this section before completion of template)</w:t>
      </w:r>
    </w:p>
    <w:p w:rsidR="008C655F" w:rsidRPr="00522A36" w:rsidRDefault="008C655F" w:rsidP="008C655F">
      <w:pPr>
        <w:rPr>
          <w:sz w:val="20"/>
        </w:rPr>
      </w:pPr>
      <w:r w:rsidRPr="00522A36">
        <w:rPr>
          <w:sz w:val="20"/>
        </w:rPr>
        <w:t>The Development Plan should take the Design Phase to become a working document on configurations, migrations, development and change control.  Include customizations and roles and responsibilities of the participants.</w:t>
      </w:r>
    </w:p>
    <w:p w:rsidR="008C655F" w:rsidRPr="00522A36" w:rsidRDefault="008C655F" w:rsidP="008C655F">
      <w:pPr>
        <w:rPr>
          <w:sz w:val="20"/>
        </w:rPr>
      </w:pPr>
      <w:r w:rsidRPr="00522A36">
        <w:rPr>
          <w:sz w:val="20"/>
        </w:rPr>
        <w:t>Be sure to maintain version control as the analysis is modified and/or edited.</w:t>
      </w:r>
    </w:p>
    <w:p w:rsidR="008C655F" w:rsidRDefault="008C655F" w:rsidP="008C655F">
      <w:pPr>
        <w:rPr>
          <w:sz w:val="20"/>
        </w:rPr>
      </w:pPr>
      <w:r w:rsidRPr="00522A36">
        <w:rPr>
          <w:sz w:val="20"/>
        </w:rPr>
        <w:t>All instructions within the template are italicized within the document.</w:t>
      </w:r>
    </w:p>
    <w:p w:rsidR="008C655F" w:rsidRPr="00522A36" w:rsidRDefault="008C655F" w:rsidP="008C655F">
      <w:pPr>
        <w:rPr>
          <w:sz w:val="20"/>
        </w:rPr>
      </w:pPr>
      <w:r w:rsidRPr="00522A36">
        <w:rPr>
          <w:sz w:val="20"/>
        </w:rPr>
        <w:t>Any examples are in a red font.</w:t>
      </w:r>
    </w:p>
    <w:p w:rsidR="00370804" w:rsidRDefault="00370804" w:rsidP="00370804">
      <w:pPr>
        <w:rPr>
          <w:sz w:val="20"/>
        </w:rPr>
      </w:pPr>
      <w:r w:rsidRPr="00522A36">
        <w:rPr>
          <w:sz w:val="20"/>
        </w:rPr>
        <w:t>Any portion of the template that does not fit or pertain to your project should be documented that it was reviewed and is not relevant.</w:t>
      </w:r>
      <w:r>
        <w:rPr>
          <w:sz w:val="20"/>
        </w:rPr>
        <w:t xml:space="preserve">  </w:t>
      </w:r>
      <w:r w:rsidRPr="00B36262">
        <w:rPr>
          <w:sz w:val="20"/>
        </w:rPr>
        <w:t>See below for requirements for a project and deliverable approvals.</w:t>
      </w:r>
    </w:p>
    <w:p w:rsidR="00AB6682" w:rsidRPr="00522A36" w:rsidRDefault="00AB6682" w:rsidP="00AB6682">
      <w:pPr>
        <w:rPr>
          <w:sz w:val="20"/>
        </w:rPr>
      </w:pPr>
      <w:r>
        <w:rPr>
          <w:sz w:val="20"/>
        </w:rPr>
        <w:t xml:space="preserve">Be sure to unlock table of contents </w:t>
      </w:r>
      <w:r w:rsidR="002B2DC8">
        <w:rPr>
          <w:sz w:val="20"/>
        </w:rPr>
        <w:t>by selecting TOC then</w:t>
      </w:r>
      <w:r>
        <w:rPr>
          <w:sz w:val="20"/>
        </w:rPr>
        <w:t xml:space="preserve"> Ctrl-Shift-F11 to enable TOC updating in Word </w:t>
      </w:r>
      <w:proofErr w:type="spellStart"/>
      <w:r>
        <w:rPr>
          <w:sz w:val="20"/>
        </w:rPr>
        <w:t>docx</w:t>
      </w:r>
      <w:proofErr w:type="spellEnd"/>
      <w:r>
        <w:rPr>
          <w:sz w:val="20"/>
        </w:rPr>
        <w:t>.</w:t>
      </w:r>
    </w:p>
    <w:tbl>
      <w:tblPr>
        <w:tblW w:w="10635" w:type="dxa"/>
        <w:tblInd w:w="-252" w:type="dxa"/>
        <w:tblLook w:val="04A0" w:firstRow="1" w:lastRow="0" w:firstColumn="1" w:lastColumn="0" w:noHBand="0" w:noVBand="1"/>
      </w:tblPr>
      <w:tblGrid>
        <w:gridCol w:w="2311"/>
        <w:gridCol w:w="1250"/>
        <w:gridCol w:w="1315"/>
        <w:gridCol w:w="1068"/>
        <w:gridCol w:w="1901"/>
        <w:gridCol w:w="2790"/>
      </w:tblGrid>
      <w:tr w:rsidR="00370804" w:rsidRPr="007E14E5" w:rsidTr="00A75E14">
        <w:trPr>
          <w:trHeight w:val="315"/>
          <w:tblHeader/>
        </w:trPr>
        <w:tc>
          <w:tcPr>
            <w:tcW w:w="2311" w:type="dxa"/>
            <w:tcBorders>
              <w:top w:val="single" w:sz="4" w:space="0" w:color="auto"/>
              <w:left w:val="single" w:sz="4" w:space="0" w:color="auto"/>
              <w:bottom w:val="single" w:sz="4" w:space="0" w:color="auto"/>
              <w:right w:val="single" w:sz="4" w:space="0" w:color="auto"/>
            </w:tcBorders>
            <w:shd w:val="clear" w:color="000000" w:fill="BFBFBF"/>
            <w:hideMark/>
          </w:tcPr>
          <w:p w:rsidR="00370804" w:rsidRPr="007E14E5" w:rsidRDefault="00370804" w:rsidP="00A75E14">
            <w:pPr>
              <w:spacing w:after="0"/>
              <w:ind w:left="162"/>
              <w:jc w:val="left"/>
              <w:rPr>
                <w:rFonts w:ascii="Calibri" w:hAnsi="Calibri"/>
                <w:b/>
                <w:bCs/>
                <w:color w:val="000000"/>
                <w:sz w:val="20"/>
              </w:rPr>
            </w:pPr>
            <w:r w:rsidRPr="007E14E5">
              <w:rPr>
                <w:rFonts w:ascii="Calibri" w:hAnsi="Calibri"/>
                <w:b/>
                <w:bCs/>
                <w:color w:val="000000"/>
                <w:sz w:val="20"/>
              </w:rPr>
              <w:t>Project Deliverable</w:t>
            </w:r>
          </w:p>
        </w:tc>
        <w:tc>
          <w:tcPr>
            <w:tcW w:w="3633" w:type="dxa"/>
            <w:gridSpan w:val="3"/>
            <w:tcBorders>
              <w:top w:val="single" w:sz="4" w:space="0" w:color="auto"/>
              <w:left w:val="nil"/>
              <w:bottom w:val="single" w:sz="4" w:space="0" w:color="auto"/>
              <w:right w:val="single" w:sz="4" w:space="0" w:color="000000"/>
            </w:tcBorders>
            <w:shd w:val="clear" w:color="000000" w:fill="BFBFBF"/>
            <w:noWrap/>
            <w:hideMark/>
          </w:tcPr>
          <w:p w:rsidR="00370804" w:rsidRPr="007E14E5" w:rsidRDefault="00370804" w:rsidP="00A75E14">
            <w:pPr>
              <w:spacing w:after="0"/>
              <w:jc w:val="left"/>
              <w:rPr>
                <w:rFonts w:ascii="Calibri" w:hAnsi="Calibri"/>
                <w:b/>
                <w:bCs/>
                <w:color w:val="000000"/>
                <w:sz w:val="20"/>
              </w:rPr>
            </w:pPr>
            <w:r w:rsidRPr="007E14E5">
              <w:rPr>
                <w:rFonts w:ascii="Calibri" w:hAnsi="Calibri"/>
                <w:b/>
                <w:bCs/>
                <w:color w:val="000000"/>
                <w:sz w:val="20"/>
              </w:rPr>
              <w:t>Requirements by Project Size</w:t>
            </w:r>
          </w:p>
        </w:tc>
        <w:tc>
          <w:tcPr>
            <w:tcW w:w="1901" w:type="dxa"/>
            <w:tcBorders>
              <w:top w:val="single" w:sz="4" w:space="0" w:color="auto"/>
              <w:left w:val="nil"/>
              <w:bottom w:val="single" w:sz="4" w:space="0" w:color="auto"/>
              <w:right w:val="single" w:sz="4" w:space="0" w:color="auto"/>
            </w:tcBorders>
            <w:shd w:val="clear" w:color="000000" w:fill="BFBFBF"/>
          </w:tcPr>
          <w:p w:rsidR="00370804" w:rsidRPr="007E14E5" w:rsidRDefault="00370804" w:rsidP="00A75E14">
            <w:pPr>
              <w:spacing w:after="0"/>
              <w:jc w:val="left"/>
              <w:rPr>
                <w:rFonts w:ascii="Calibri" w:hAnsi="Calibri"/>
                <w:b/>
                <w:bCs/>
                <w:color w:val="000000"/>
                <w:sz w:val="20"/>
              </w:rPr>
            </w:pPr>
          </w:p>
        </w:tc>
        <w:tc>
          <w:tcPr>
            <w:tcW w:w="2790" w:type="dxa"/>
            <w:tcBorders>
              <w:top w:val="single" w:sz="4" w:space="0" w:color="auto"/>
              <w:left w:val="single" w:sz="4" w:space="0" w:color="auto"/>
              <w:bottom w:val="single" w:sz="4" w:space="0" w:color="auto"/>
              <w:right w:val="single" w:sz="4" w:space="0" w:color="auto"/>
            </w:tcBorders>
            <w:shd w:val="clear" w:color="000000" w:fill="BFBFBF"/>
            <w:noWrap/>
            <w:hideMark/>
          </w:tcPr>
          <w:p w:rsidR="00370804" w:rsidRPr="007E14E5" w:rsidRDefault="00370804" w:rsidP="00A75E14">
            <w:pPr>
              <w:spacing w:after="0"/>
              <w:jc w:val="left"/>
              <w:rPr>
                <w:rFonts w:ascii="Calibri" w:hAnsi="Calibri"/>
                <w:b/>
                <w:bCs/>
                <w:color w:val="000000"/>
                <w:sz w:val="20"/>
              </w:rPr>
            </w:pPr>
          </w:p>
        </w:tc>
      </w:tr>
      <w:tr w:rsidR="00370804" w:rsidRPr="007E14E5" w:rsidTr="00A75E14">
        <w:trPr>
          <w:trHeight w:val="315"/>
        </w:trPr>
        <w:tc>
          <w:tcPr>
            <w:tcW w:w="2311" w:type="dxa"/>
            <w:tcBorders>
              <w:top w:val="nil"/>
              <w:left w:val="single" w:sz="4" w:space="0" w:color="auto"/>
              <w:bottom w:val="single" w:sz="4" w:space="0" w:color="auto"/>
              <w:right w:val="single" w:sz="4" w:space="0" w:color="auto"/>
            </w:tcBorders>
            <w:shd w:val="clear" w:color="000000" w:fill="BFBFBF"/>
            <w:hideMark/>
          </w:tcPr>
          <w:p w:rsidR="00370804" w:rsidRPr="007E14E5" w:rsidRDefault="00370804" w:rsidP="00A75E14">
            <w:pPr>
              <w:spacing w:after="0"/>
              <w:ind w:left="162"/>
              <w:jc w:val="left"/>
              <w:rPr>
                <w:rFonts w:ascii="Calibri" w:hAnsi="Calibri"/>
                <w:b/>
                <w:bCs/>
                <w:color w:val="000000"/>
                <w:sz w:val="20"/>
              </w:rPr>
            </w:pPr>
            <w:r>
              <w:rPr>
                <w:rFonts w:ascii="Calibri" w:hAnsi="Calibri"/>
                <w:b/>
                <w:bCs/>
                <w:color w:val="000000"/>
                <w:sz w:val="20"/>
              </w:rPr>
              <w:t>Planning/Development</w:t>
            </w:r>
            <w:r w:rsidRPr="007E14E5">
              <w:rPr>
                <w:rFonts w:ascii="Calibri" w:hAnsi="Calibri"/>
                <w:b/>
                <w:bCs/>
                <w:color w:val="000000"/>
                <w:sz w:val="20"/>
              </w:rPr>
              <w:t xml:space="preserve"> Phase</w:t>
            </w:r>
          </w:p>
        </w:tc>
        <w:tc>
          <w:tcPr>
            <w:tcW w:w="1250" w:type="dxa"/>
            <w:tcBorders>
              <w:top w:val="nil"/>
              <w:left w:val="nil"/>
              <w:bottom w:val="single" w:sz="4" w:space="0" w:color="auto"/>
              <w:right w:val="single" w:sz="4" w:space="0" w:color="auto"/>
            </w:tcBorders>
            <w:shd w:val="clear" w:color="000000" w:fill="BFBFBF"/>
            <w:noWrap/>
            <w:hideMark/>
          </w:tcPr>
          <w:p w:rsidR="00370804" w:rsidRPr="007E14E5" w:rsidRDefault="00370804" w:rsidP="00F619F7">
            <w:pPr>
              <w:spacing w:after="0"/>
              <w:ind w:left="191"/>
              <w:jc w:val="left"/>
              <w:rPr>
                <w:rFonts w:ascii="Calibri" w:hAnsi="Calibri"/>
                <w:b/>
                <w:bCs/>
                <w:color w:val="000000"/>
                <w:sz w:val="20"/>
              </w:rPr>
            </w:pPr>
            <w:r w:rsidRPr="007E14E5">
              <w:rPr>
                <w:rFonts w:ascii="Calibri" w:hAnsi="Calibri"/>
                <w:b/>
                <w:bCs/>
                <w:color w:val="000000"/>
                <w:sz w:val="20"/>
              </w:rPr>
              <w:t>Large</w:t>
            </w:r>
          </w:p>
        </w:tc>
        <w:tc>
          <w:tcPr>
            <w:tcW w:w="1315" w:type="dxa"/>
            <w:tcBorders>
              <w:top w:val="nil"/>
              <w:left w:val="nil"/>
              <w:bottom w:val="single" w:sz="4" w:space="0" w:color="auto"/>
              <w:right w:val="single" w:sz="4" w:space="0" w:color="auto"/>
            </w:tcBorders>
            <w:shd w:val="clear" w:color="000000" w:fill="BFBFBF"/>
            <w:noWrap/>
            <w:hideMark/>
          </w:tcPr>
          <w:p w:rsidR="00370804" w:rsidRPr="007E14E5" w:rsidRDefault="00370804" w:rsidP="00F619F7">
            <w:pPr>
              <w:spacing w:after="0"/>
              <w:ind w:left="201"/>
              <w:jc w:val="left"/>
              <w:rPr>
                <w:rFonts w:ascii="Calibri" w:hAnsi="Calibri"/>
                <w:b/>
                <w:bCs/>
                <w:color w:val="000000"/>
                <w:sz w:val="20"/>
              </w:rPr>
            </w:pPr>
            <w:r w:rsidRPr="007E14E5">
              <w:rPr>
                <w:rFonts w:ascii="Calibri" w:hAnsi="Calibri"/>
                <w:b/>
                <w:bCs/>
                <w:color w:val="000000"/>
                <w:sz w:val="20"/>
              </w:rPr>
              <w:t>Medium</w:t>
            </w:r>
          </w:p>
        </w:tc>
        <w:tc>
          <w:tcPr>
            <w:tcW w:w="1068" w:type="dxa"/>
            <w:tcBorders>
              <w:top w:val="nil"/>
              <w:left w:val="nil"/>
              <w:bottom w:val="single" w:sz="4" w:space="0" w:color="auto"/>
              <w:right w:val="single" w:sz="4" w:space="0" w:color="auto"/>
            </w:tcBorders>
            <w:shd w:val="clear" w:color="000000" w:fill="BFBFBF"/>
            <w:noWrap/>
            <w:hideMark/>
          </w:tcPr>
          <w:p w:rsidR="00370804" w:rsidRPr="007E14E5" w:rsidRDefault="00370804" w:rsidP="00F619F7">
            <w:pPr>
              <w:spacing w:after="0"/>
              <w:ind w:left="146"/>
              <w:jc w:val="left"/>
              <w:rPr>
                <w:rFonts w:ascii="Calibri" w:hAnsi="Calibri"/>
                <w:b/>
                <w:bCs/>
                <w:color w:val="000000"/>
                <w:sz w:val="20"/>
              </w:rPr>
            </w:pPr>
            <w:r w:rsidRPr="007E14E5">
              <w:rPr>
                <w:rFonts w:ascii="Calibri" w:hAnsi="Calibri"/>
                <w:b/>
                <w:bCs/>
                <w:color w:val="000000"/>
                <w:sz w:val="20"/>
              </w:rPr>
              <w:t>Small</w:t>
            </w:r>
          </w:p>
        </w:tc>
        <w:tc>
          <w:tcPr>
            <w:tcW w:w="1901" w:type="dxa"/>
            <w:tcBorders>
              <w:top w:val="single" w:sz="4" w:space="0" w:color="auto"/>
              <w:left w:val="nil"/>
              <w:bottom w:val="single" w:sz="4" w:space="0" w:color="auto"/>
              <w:right w:val="single" w:sz="4" w:space="0" w:color="auto"/>
            </w:tcBorders>
            <w:shd w:val="clear" w:color="000000" w:fill="BFBFBF"/>
          </w:tcPr>
          <w:p w:rsidR="00370804" w:rsidRPr="007E14E5" w:rsidRDefault="00370804" w:rsidP="00A75E14">
            <w:pPr>
              <w:spacing w:after="0"/>
              <w:ind w:left="68"/>
              <w:jc w:val="left"/>
              <w:rPr>
                <w:rFonts w:ascii="Calibri" w:hAnsi="Calibri"/>
                <w:b/>
                <w:bCs/>
                <w:color w:val="000000"/>
                <w:sz w:val="20"/>
              </w:rPr>
            </w:pPr>
            <w:r w:rsidRPr="007E14E5">
              <w:rPr>
                <w:rFonts w:ascii="Calibri" w:hAnsi="Calibri"/>
                <w:b/>
                <w:bCs/>
                <w:color w:val="000000"/>
                <w:sz w:val="20"/>
              </w:rPr>
              <w:t>Requirements</w:t>
            </w:r>
          </w:p>
        </w:tc>
        <w:tc>
          <w:tcPr>
            <w:tcW w:w="2790" w:type="dxa"/>
            <w:tcBorders>
              <w:top w:val="nil"/>
              <w:left w:val="single" w:sz="4" w:space="0" w:color="auto"/>
              <w:bottom w:val="single" w:sz="4" w:space="0" w:color="auto"/>
              <w:right w:val="single" w:sz="4" w:space="0" w:color="auto"/>
            </w:tcBorders>
            <w:shd w:val="clear" w:color="000000" w:fill="BFBFBF"/>
            <w:noWrap/>
            <w:hideMark/>
          </w:tcPr>
          <w:p w:rsidR="00370804" w:rsidRPr="007E14E5" w:rsidRDefault="00370804" w:rsidP="00A75E14">
            <w:pPr>
              <w:spacing w:after="0"/>
              <w:ind w:left="0"/>
              <w:jc w:val="left"/>
              <w:rPr>
                <w:rFonts w:ascii="Calibri" w:hAnsi="Calibri"/>
                <w:b/>
                <w:bCs/>
                <w:color w:val="000000"/>
                <w:sz w:val="20"/>
              </w:rPr>
            </w:pPr>
            <w:r w:rsidRPr="007E14E5">
              <w:rPr>
                <w:rFonts w:ascii="Calibri" w:hAnsi="Calibri"/>
                <w:b/>
                <w:bCs/>
                <w:color w:val="000000"/>
                <w:sz w:val="20"/>
              </w:rPr>
              <w:t>Approvals</w:t>
            </w:r>
          </w:p>
        </w:tc>
      </w:tr>
      <w:tr w:rsidR="00370804" w:rsidRPr="007E14E5" w:rsidTr="002B2DC8">
        <w:trPr>
          <w:trHeight w:val="3221"/>
        </w:trPr>
        <w:tc>
          <w:tcPr>
            <w:tcW w:w="2311" w:type="dxa"/>
            <w:tcBorders>
              <w:top w:val="nil"/>
              <w:left w:val="single" w:sz="4" w:space="0" w:color="auto"/>
              <w:bottom w:val="single" w:sz="4" w:space="0" w:color="auto"/>
              <w:right w:val="single" w:sz="4" w:space="0" w:color="auto"/>
            </w:tcBorders>
            <w:shd w:val="clear" w:color="auto" w:fill="auto"/>
            <w:hideMark/>
          </w:tcPr>
          <w:p w:rsidR="00370804" w:rsidRPr="00A16930" w:rsidRDefault="00370804" w:rsidP="00A75E14">
            <w:pPr>
              <w:spacing w:after="0"/>
              <w:ind w:left="162"/>
              <w:jc w:val="left"/>
              <w:rPr>
                <w:rFonts w:ascii="Calibri" w:hAnsi="Calibri"/>
                <w:b/>
                <w:bCs/>
                <w:color w:val="000000"/>
                <w:sz w:val="20"/>
              </w:rPr>
            </w:pPr>
            <w:r>
              <w:rPr>
                <w:rFonts w:ascii="Calibri" w:hAnsi="Calibri"/>
                <w:b/>
                <w:bCs/>
                <w:color w:val="000000"/>
                <w:sz w:val="20"/>
              </w:rPr>
              <w:t>Development Plan (SDLC)</w:t>
            </w:r>
          </w:p>
        </w:tc>
        <w:tc>
          <w:tcPr>
            <w:tcW w:w="1250" w:type="dxa"/>
            <w:tcBorders>
              <w:top w:val="nil"/>
              <w:left w:val="nil"/>
              <w:bottom w:val="single" w:sz="4" w:space="0" w:color="auto"/>
              <w:right w:val="single" w:sz="4" w:space="0" w:color="auto"/>
            </w:tcBorders>
            <w:shd w:val="clear" w:color="auto" w:fill="auto"/>
            <w:noWrap/>
            <w:hideMark/>
          </w:tcPr>
          <w:p w:rsidR="00370804" w:rsidRPr="00A16930" w:rsidRDefault="00370804" w:rsidP="00F619F7">
            <w:pPr>
              <w:rPr>
                <w:rFonts w:ascii="Calibri" w:hAnsi="Calibri"/>
                <w:b/>
                <w:bCs/>
                <w:color w:val="000000"/>
                <w:sz w:val="20"/>
              </w:rPr>
            </w:pPr>
            <w:r w:rsidRPr="00A16930">
              <w:rPr>
                <w:rFonts w:ascii="Calibri" w:hAnsi="Calibri"/>
                <w:b/>
                <w:bCs/>
                <w:color w:val="000000"/>
                <w:sz w:val="20"/>
              </w:rPr>
              <w:t>O</w:t>
            </w:r>
          </w:p>
        </w:tc>
        <w:tc>
          <w:tcPr>
            <w:tcW w:w="1315" w:type="dxa"/>
            <w:tcBorders>
              <w:top w:val="nil"/>
              <w:left w:val="nil"/>
              <w:bottom w:val="single" w:sz="4" w:space="0" w:color="auto"/>
              <w:right w:val="single" w:sz="4" w:space="0" w:color="auto"/>
            </w:tcBorders>
            <w:shd w:val="clear" w:color="auto" w:fill="auto"/>
            <w:noWrap/>
            <w:hideMark/>
          </w:tcPr>
          <w:p w:rsidR="00370804" w:rsidRPr="00A16930" w:rsidRDefault="00370804" w:rsidP="00F619F7">
            <w:pPr>
              <w:rPr>
                <w:rFonts w:ascii="Calibri" w:hAnsi="Calibri"/>
                <w:b/>
                <w:bCs/>
                <w:color w:val="000000"/>
                <w:sz w:val="20"/>
              </w:rPr>
            </w:pPr>
            <w:r w:rsidRPr="00A16930">
              <w:rPr>
                <w:rFonts w:ascii="Calibri" w:hAnsi="Calibri"/>
                <w:b/>
                <w:bCs/>
                <w:color w:val="000000"/>
                <w:sz w:val="20"/>
              </w:rPr>
              <w:t>O</w:t>
            </w:r>
          </w:p>
        </w:tc>
        <w:tc>
          <w:tcPr>
            <w:tcW w:w="1068" w:type="dxa"/>
            <w:tcBorders>
              <w:top w:val="nil"/>
              <w:left w:val="nil"/>
              <w:bottom w:val="single" w:sz="4" w:space="0" w:color="auto"/>
              <w:right w:val="single" w:sz="4" w:space="0" w:color="auto"/>
            </w:tcBorders>
            <w:shd w:val="clear" w:color="auto" w:fill="auto"/>
            <w:noWrap/>
            <w:hideMark/>
          </w:tcPr>
          <w:p w:rsidR="00370804" w:rsidRPr="00A16930" w:rsidRDefault="00370804" w:rsidP="00F619F7">
            <w:pPr>
              <w:rPr>
                <w:rFonts w:ascii="Calibri" w:hAnsi="Calibri"/>
                <w:b/>
                <w:bCs/>
                <w:color w:val="000000"/>
                <w:sz w:val="20"/>
              </w:rPr>
            </w:pPr>
            <w:r w:rsidRPr="00A16930">
              <w:rPr>
                <w:rFonts w:ascii="Calibri" w:hAnsi="Calibri"/>
                <w:b/>
                <w:bCs/>
                <w:color w:val="000000"/>
                <w:sz w:val="20"/>
              </w:rPr>
              <w:t>O</w:t>
            </w:r>
          </w:p>
        </w:tc>
        <w:tc>
          <w:tcPr>
            <w:tcW w:w="1901" w:type="dxa"/>
            <w:tcBorders>
              <w:top w:val="single" w:sz="4" w:space="0" w:color="auto"/>
              <w:left w:val="nil"/>
              <w:bottom w:val="single" w:sz="4" w:space="0" w:color="auto"/>
              <w:right w:val="single" w:sz="4" w:space="0" w:color="auto"/>
            </w:tcBorders>
          </w:tcPr>
          <w:p w:rsidR="00370804" w:rsidRPr="00370804" w:rsidRDefault="00370804" w:rsidP="00370804">
            <w:pPr>
              <w:ind w:left="68"/>
              <w:jc w:val="left"/>
              <w:rPr>
                <w:rFonts w:ascii="Calibri" w:hAnsi="Calibri"/>
                <w:b/>
                <w:bCs/>
                <w:color w:val="000000"/>
                <w:sz w:val="20"/>
              </w:rPr>
            </w:pPr>
            <w:r w:rsidRPr="00370804">
              <w:rPr>
                <w:rFonts w:ascii="Calibri" w:hAnsi="Calibri"/>
                <w:b/>
                <w:bCs/>
                <w:color w:val="000000"/>
                <w:sz w:val="20"/>
              </w:rPr>
              <w:t>This deliverable is optional for all project sizes, unless requested by the Sponsor, Steering Committee or IT management.</w:t>
            </w:r>
          </w:p>
        </w:tc>
        <w:tc>
          <w:tcPr>
            <w:tcW w:w="2790" w:type="dxa"/>
            <w:tcBorders>
              <w:top w:val="nil"/>
              <w:left w:val="single" w:sz="4" w:space="0" w:color="auto"/>
              <w:bottom w:val="single" w:sz="4" w:space="0" w:color="auto"/>
              <w:right w:val="single" w:sz="4" w:space="0" w:color="auto"/>
            </w:tcBorders>
            <w:shd w:val="clear" w:color="auto" w:fill="auto"/>
            <w:hideMark/>
          </w:tcPr>
          <w:p w:rsidR="00370804" w:rsidRPr="00370804" w:rsidRDefault="00370804" w:rsidP="00370804">
            <w:pPr>
              <w:ind w:left="0"/>
              <w:jc w:val="left"/>
              <w:rPr>
                <w:rFonts w:ascii="Calibri" w:hAnsi="Calibri"/>
                <w:b/>
                <w:bCs/>
                <w:color w:val="000000"/>
                <w:sz w:val="20"/>
              </w:rPr>
            </w:pPr>
            <w:r w:rsidRPr="00370804">
              <w:rPr>
                <w:rFonts w:ascii="Calibri" w:hAnsi="Calibri"/>
                <w:b/>
                <w:bCs/>
                <w:color w:val="000000"/>
                <w:sz w:val="20"/>
              </w:rPr>
              <w:t>The Development Plan will have two approvals.  The first approval will be the plan for the development of the system or application, and the second will be for the completion of the installation in a test environment.  The Development Plan should be approved by the Sponsor, the Steering Committee and the Implementation Team, at a minimum.</w:t>
            </w:r>
          </w:p>
        </w:tc>
      </w:tr>
    </w:tbl>
    <w:p w:rsidR="00602E1E" w:rsidRPr="00A36584" w:rsidRDefault="00602E1E" w:rsidP="00602E1E">
      <w:pPr>
        <w:rPr>
          <w:rFonts w:cs="Arial"/>
          <w:lang w:val="en-US"/>
        </w:rPr>
      </w:pPr>
    </w:p>
    <w:p w:rsidR="00602E1E" w:rsidRPr="00A36584" w:rsidRDefault="00602E1E" w:rsidP="00602E1E">
      <w:pPr>
        <w:rPr>
          <w:rFonts w:cs="Arial"/>
          <w:lang w:val="en-US"/>
        </w:rPr>
        <w:sectPr w:rsidR="00602E1E" w:rsidRPr="00A36584" w:rsidSect="00231936">
          <w:footerReference w:type="default" r:id="rId9"/>
          <w:headerReference w:type="first" r:id="rId10"/>
          <w:pgSz w:w="11907" w:h="16840" w:code="9"/>
          <w:pgMar w:top="1701" w:right="1418" w:bottom="1701" w:left="1418" w:header="567" w:footer="567" w:gutter="0"/>
          <w:pgBorders w:offsetFrom="page">
            <w:top w:val="none" w:sz="0" w:space="0" w:color="000000"/>
            <w:left w:val="none" w:sz="0" w:space="0" w:color="000000"/>
            <w:bottom w:val="none" w:sz="0" w:space="0" w:color="000000"/>
            <w:right w:val="none" w:sz="0" w:space="13" w:color="000000"/>
          </w:pgBorders>
          <w:pgNumType w:fmt="lowerRoman" w:start="1"/>
          <w:cols w:space="708"/>
          <w:titlePg/>
          <w:docGrid w:linePitch="360"/>
        </w:sectPr>
      </w:pPr>
    </w:p>
    <w:p w:rsidR="00481226" w:rsidRPr="00A36584" w:rsidRDefault="00481226" w:rsidP="009A2708">
      <w:pPr>
        <w:pStyle w:val="TOCTitle"/>
        <w:rPr>
          <w:lang w:val="en-US"/>
        </w:rPr>
      </w:pPr>
      <w:bookmarkStart w:id="2" w:name="_Ref82940464"/>
      <w:bookmarkStart w:id="3" w:name="_Ref82940480"/>
      <w:bookmarkStart w:id="4" w:name="_Ref82940497"/>
      <w:bookmarkStart w:id="5" w:name="_Ref82940524"/>
      <w:bookmarkStart w:id="6" w:name="_Ref82940528"/>
      <w:bookmarkStart w:id="7" w:name="_Ref82940529"/>
      <w:bookmarkStart w:id="8" w:name="_Ref82940530"/>
      <w:bookmarkStart w:id="9" w:name="_Toc232923254"/>
      <w:r w:rsidRPr="00A36584">
        <w:rPr>
          <w:lang w:val="en-US"/>
        </w:rPr>
        <w:lastRenderedPageBreak/>
        <w:t>Table of Contents</w:t>
      </w:r>
    </w:p>
    <w:p w:rsidR="0051702A" w:rsidRDefault="0085114A">
      <w:pPr>
        <w:pStyle w:val="TOC1"/>
        <w:rPr>
          <w:rFonts w:asciiTheme="minorHAnsi" w:eastAsiaTheme="minorEastAsia" w:hAnsiTheme="minorHAnsi" w:cstheme="minorBidi"/>
          <w:b w:val="0"/>
          <w:caps w:val="0"/>
          <w:noProof/>
          <w:szCs w:val="22"/>
          <w:lang w:val="en-US" w:eastAsia="en-US"/>
        </w:rPr>
      </w:pPr>
      <w:r w:rsidRPr="00A36584">
        <w:rPr>
          <w:lang w:val="en-US"/>
        </w:rPr>
        <w:fldChar w:fldCharType="begin" w:fldLock="1"/>
      </w:r>
      <w:r w:rsidR="00481226" w:rsidRPr="00A36584">
        <w:rPr>
          <w:lang w:val="en-US"/>
        </w:rPr>
        <w:instrText xml:space="preserve"> TOC \o "1-3" \h \z \u </w:instrText>
      </w:r>
      <w:r w:rsidRPr="00A36584">
        <w:rPr>
          <w:lang w:val="en-US"/>
        </w:rPr>
        <w:fldChar w:fldCharType="separate"/>
      </w:r>
      <w:hyperlink w:anchor="_Toc308521768" w:history="1">
        <w:r w:rsidR="0051702A" w:rsidRPr="00C474A8">
          <w:rPr>
            <w:rStyle w:val="Hyperlink"/>
            <w:noProof/>
            <w:lang w:val="en-US"/>
          </w:rPr>
          <w:t>1.</w:t>
        </w:r>
        <w:r w:rsidR="0051702A">
          <w:rPr>
            <w:rFonts w:asciiTheme="minorHAnsi" w:eastAsiaTheme="minorEastAsia" w:hAnsiTheme="minorHAnsi" w:cstheme="minorBidi"/>
            <w:b w:val="0"/>
            <w:caps w:val="0"/>
            <w:noProof/>
            <w:szCs w:val="22"/>
            <w:lang w:val="en-US" w:eastAsia="en-US"/>
          </w:rPr>
          <w:tab/>
        </w:r>
        <w:r w:rsidR="0051702A" w:rsidRPr="00C474A8">
          <w:rPr>
            <w:rStyle w:val="Hyperlink"/>
            <w:noProof/>
            <w:lang w:val="en-US"/>
          </w:rPr>
          <w:t>Introduction</w:t>
        </w:r>
        <w:r w:rsidR="0051702A">
          <w:rPr>
            <w:noProof/>
            <w:webHidden/>
          </w:rPr>
          <w:tab/>
        </w:r>
        <w:r>
          <w:rPr>
            <w:noProof/>
            <w:webHidden/>
          </w:rPr>
          <w:fldChar w:fldCharType="begin" w:fldLock="1"/>
        </w:r>
        <w:r w:rsidR="0051702A">
          <w:rPr>
            <w:noProof/>
            <w:webHidden/>
          </w:rPr>
          <w:instrText xml:space="preserve"> PAGEREF _Toc308521768 \h </w:instrText>
        </w:r>
        <w:r>
          <w:rPr>
            <w:noProof/>
            <w:webHidden/>
          </w:rPr>
        </w:r>
        <w:r>
          <w:rPr>
            <w:noProof/>
            <w:webHidden/>
          </w:rPr>
          <w:fldChar w:fldCharType="separate"/>
        </w:r>
        <w:r w:rsidR="007F004C">
          <w:rPr>
            <w:noProof/>
            <w:webHidden/>
          </w:rPr>
          <w:t>2</w:t>
        </w:r>
        <w:r>
          <w:rPr>
            <w:noProof/>
            <w:webHidden/>
          </w:rPr>
          <w:fldChar w:fldCharType="end"/>
        </w:r>
      </w:hyperlink>
    </w:p>
    <w:p w:rsidR="0051702A" w:rsidRDefault="00284EF8">
      <w:pPr>
        <w:pStyle w:val="TOC2"/>
        <w:rPr>
          <w:rFonts w:asciiTheme="minorHAnsi" w:eastAsiaTheme="minorEastAsia" w:hAnsiTheme="minorHAnsi" w:cstheme="minorBidi"/>
          <w:szCs w:val="22"/>
          <w:lang w:val="en-US" w:eastAsia="en-US"/>
        </w:rPr>
      </w:pPr>
      <w:hyperlink w:anchor="_Toc308521769" w:history="1">
        <w:r w:rsidR="0051702A" w:rsidRPr="00C474A8">
          <w:rPr>
            <w:rStyle w:val="Hyperlink"/>
            <w:lang w:val="en-US"/>
          </w:rPr>
          <w:t>1.1.</w:t>
        </w:r>
        <w:r w:rsidR="0051702A">
          <w:rPr>
            <w:rFonts w:asciiTheme="minorHAnsi" w:eastAsiaTheme="minorEastAsia" w:hAnsiTheme="minorHAnsi" w:cstheme="minorBidi"/>
            <w:szCs w:val="22"/>
            <w:lang w:val="en-US" w:eastAsia="en-US"/>
          </w:rPr>
          <w:tab/>
        </w:r>
        <w:r w:rsidR="0051702A" w:rsidRPr="00C474A8">
          <w:rPr>
            <w:rStyle w:val="Hyperlink"/>
            <w:lang w:val="en-US"/>
          </w:rPr>
          <w:t>Purpose</w:t>
        </w:r>
        <w:r w:rsidR="0051702A">
          <w:rPr>
            <w:webHidden/>
          </w:rPr>
          <w:tab/>
        </w:r>
        <w:r w:rsidR="0085114A">
          <w:rPr>
            <w:webHidden/>
          </w:rPr>
          <w:fldChar w:fldCharType="begin" w:fldLock="1"/>
        </w:r>
        <w:r w:rsidR="0051702A">
          <w:rPr>
            <w:webHidden/>
          </w:rPr>
          <w:instrText xml:space="preserve"> PAGEREF _Toc308521769 \h </w:instrText>
        </w:r>
        <w:r w:rsidR="0085114A">
          <w:rPr>
            <w:webHidden/>
          </w:rPr>
        </w:r>
        <w:r w:rsidR="0085114A">
          <w:rPr>
            <w:webHidden/>
          </w:rPr>
          <w:fldChar w:fldCharType="separate"/>
        </w:r>
        <w:r w:rsidR="007F004C">
          <w:rPr>
            <w:webHidden/>
          </w:rPr>
          <w:t>2</w:t>
        </w:r>
        <w:r w:rsidR="0085114A">
          <w:rPr>
            <w:webHidden/>
          </w:rPr>
          <w:fldChar w:fldCharType="end"/>
        </w:r>
      </w:hyperlink>
    </w:p>
    <w:p w:rsidR="0051702A" w:rsidRDefault="00284EF8">
      <w:pPr>
        <w:pStyle w:val="TOC2"/>
        <w:rPr>
          <w:rFonts w:asciiTheme="minorHAnsi" w:eastAsiaTheme="minorEastAsia" w:hAnsiTheme="minorHAnsi" w:cstheme="minorBidi"/>
          <w:szCs w:val="22"/>
          <w:lang w:val="en-US" w:eastAsia="en-US"/>
        </w:rPr>
      </w:pPr>
      <w:hyperlink w:anchor="_Toc308521770" w:history="1">
        <w:r w:rsidR="0051702A" w:rsidRPr="00C474A8">
          <w:rPr>
            <w:rStyle w:val="Hyperlink"/>
            <w:lang w:val="en-US"/>
          </w:rPr>
          <w:t>1.2.</w:t>
        </w:r>
        <w:r w:rsidR="0051702A">
          <w:rPr>
            <w:rFonts w:asciiTheme="minorHAnsi" w:eastAsiaTheme="minorEastAsia" w:hAnsiTheme="minorHAnsi" w:cstheme="minorBidi"/>
            <w:szCs w:val="22"/>
            <w:lang w:val="en-US" w:eastAsia="en-US"/>
          </w:rPr>
          <w:tab/>
        </w:r>
        <w:r w:rsidR="0051702A" w:rsidRPr="00C474A8">
          <w:rPr>
            <w:rStyle w:val="Hyperlink"/>
            <w:lang w:val="en-US"/>
          </w:rPr>
          <w:t>Assumptions</w:t>
        </w:r>
        <w:r w:rsidR="0051702A">
          <w:rPr>
            <w:webHidden/>
          </w:rPr>
          <w:tab/>
        </w:r>
        <w:r w:rsidR="0085114A">
          <w:rPr>
            <w:webHidden/>
          </w:rPr>
          <w:fldChar w:fldCharType="begin" w:fldLock="1"/>
        </w:r>
        <w:r w:rsidR="0051702A">
          <w:rPr>
            <w:webHidden/>
          </w:rPr>
          <w:instrText xml:space="preserve"> PAGEREF _Toc308521770 \h </w:instrText>
        </w:r>
        <w:r w:rsidR="0085114A">
          <w:rPr>
            <w:webHidden/>
          </w:rPr>
        </w:r>
        <w:r w:rsidR="0085114A">
          <w:rPr>
            <w:webHidden/>
          </w:rPr>
          <w:fldChar w:fldCharType="separate"/>
        </w:r>
        <w:r w:rsidR="007F004C">
          <w:rPr>
            <w:webHidden/>
          </w:rPr>
          <w:t>2</w:t>
        </w:r>
        <w:r w:rsidR="0085114A">
          <w:rPr>
            <w:webHidden/>
          </w:rPr>
          <w:fldChar w:fldCharType="end"/>
        </w:r>
      </w:hyperlink>
    </w:p>
    <w:p w:rsidR="0051702A" w:rsidRDefault="00284EF8">
      <w:pPr>
        <w:pStyle w:val="TOC1"/>
        <w:rPr>
          <w:rFonts w:asciiTheme="minorHAnsi" w:eastAsiaTheme="minorEastAsia" w:hAnsiTheme="minorHAnsi" w:cstheme="minorBidi"/>
          <w:b w:val="0"/>
          <w:caps w:val="0"/>
          <w:noProof/>
          <w:szCs w:val="22"/>
          <w:lang w:val="en-US" w:eastAsia="en-US"/>
        </w:rPr>
      </w:pPr>
      <w:hyperlink w:anchor="_Toc308521771" w:history="1">
        <w:r w:rsidR="0051702A" w:rsidRPr="00C474A8">
          <w:rPr>
            <w:rStyle w:val="Hyperlink"/>
            <w:noProof/>
            <w:lang w:val="en-US"/>
          </w:rPr>
          <w:t>2.</w:t>
        </w:r>
        <w:r w:rsidR="0051702A">
          <w:rPr>
            <w:rFonts w:asciiTheme="minorHAnsi" w:eastAsiaTheme="minorEastAsia" w:hAnsiTheme="minorHAnsi" w:cstheme="minorBidi"/>
            <w:b w:val="0"/>
            <w:caps w:val="0"/>
            <w:noProof/>
            <w:szCs w:val="22"/>
            <w:lang w:val="en-US" w:eastAsia="en-US"/>
          </w:rPr>
          <w:tab/>
        </w:r>
        <w:r w:rsidR="0051702A" w:rsidRPr="00C474A8">
          <w:rPr>
            <w:rStyle w:val="Hyperlink"/>
            <w:noProof/>
            <w:lang w:val="en-US"/>
          </w:rPr>
          <w:t>Version Control</w:t>
        </w:r>
        <w:r w:rsidR="0051702A">
          <w:rPr>
            <w:noProof/>
            <w:webHidden/>
          </w:rPr>
          <w:tab/>
        </w:r>
        <w:r w:rsidR="0085114A">
          <w:rPr>
            <w:noProof/>
            <w:webHidden/>
          </w:rPr>
          <w:fldChar w:fldCharType="begin" w:fldLock="1"/>
        </w:r>
        <w:r w:rsidR="0051702A">
          <w:rPr>
            <w:noProof/>
            <w:webHidden/>
          </w:rPr>
          <w:instrText xml:space="preserve"> PAGEREF _Toc308521771 \h </w:instrText>
        </w:r>
        <w:r w:rsidR="0085114A">
          <w:rPr>
            <w:noProof/>
            <w:webHidden/>
          </w:rPr>
        </w:r>
        <w:r w:rsidR="0085114A">
          <w:rPr>
            <w:noProof/>
            <w:webHidden/>
          </w:rPr>
          <w:fldChar w:fldCharType="separate"/>
        </w:r>
        <w:r w:rsidR="007F004C">
          <w:rPr>
            <w:noProof/>
            <w:webHidden/>
          </w:rPr>
          <w:t>3</w:t>
        </w:r>
        <w:r w:rsidR="0085114A">
          <w:rPr>
            <w:noProof/>
            <w:webHidden/>
          </w:rPr>
          <w:fldChar w:fldCharType="end"/>
        </w:r>
      </w:hyperlink>
    </w:p>
    <w:p w:rsidR="0051702A" w:rsidRDefault="00284EF8">
      <w:pPr>
        <w:pStyle w:val="TOC1"/>
        <w:rPr>
          <w:rFonts w:asciiTheme="minorHAnsi" w:eastAsiaTheme="minorEastAsia" w:hAnsiTheme="minorHAnsi" w:cstheme="minorBidi"/>
          <w:b w:val="0"/>
          <w:caps w:val="0"/>
          <w:noProof/>
          <w:szCs w:val="22"/>
          <w:lang w:val="en-US" w:eastAsia="en-US"/>
        </w:rPr>
      </w:pPr>
      <w:hyperlink w:anchor="_Toc308521772" w:history="1">
        <w:r w:rsidR="0051702A" w:rsidRPr="00C474A8">
          <w:rPr>
            <w:rStyle w:val="Hyperlink"/>
            <w:noProof/>
            <w:lang w:val="en-US"/>
          </w:rPr>
          <w:t>3.</w:t>
        </w:r>
        <w:r w:rsidR="0051702A">
          <w:rPr>
            <w:rFonts w:asciiTheme="minorHAnsi" w:eastAsiaTheme="minorEastAsia" w:hAnsiTheme="minorHAnsi" w:cstheme="minorBidi"/>
            <w:b w:val="0"/>
            <w:caps w:val="0"/>
            <w:noProof/>
            <w:szCs w:val="22"/>
            <w:lang w:val="en-US" w:eastAsia="en-US"/>
          </w:rPr>
          <w:tab/>
        </w:r>
        <w:r w:rsidR="0051702A" w:rsidRPr="00C474A8">
          <w:rPr>
            <w:rStyle w:val="Hyperlink"/>
            <w:noProof/>
            <w:lang w:val="en-US"/>
          </w:rPr>
          <w:t>Project Summary</w:t>
        </w:r>
        <w:r w:rsidR="0051702A">
          <w:rPr>
            <w:noProof/>
            <w:webHidden/>
          </w:rPr>
          <w:tab/>
        </w:r>
        <w:r w:rsidR="0085114A">
          <w:rPr>
            <w:noProof/>
            <w:webHidden/>
          </w:rPr>
          <w:fldChar w:fldCharType="begin" w:fldLock="1"/>
        </w:r>
        <w:r w:rsidR="0051702A">
          <w:rPr>
            <w:noProof/>
            <w:webHidden/>
          </w:rPr>
          <w:instrText xml:space="preserve"> PAGEREF _Toc308521772 \h </w:instrText>
        </w:r>
        <w:r w:rsidR="0085114A">
          <w:rPr>
            <w:noProof/>
            <w:webHidden/>
          </w:rPr>
        </w:r>
        <w:r w:rsidR="0085114A">
          <w:rPr>
            <w:noProof/>
            <w:webHidden/>
          </w:rPr>
          <w:fldChar w:fldCharType="separate"/>
        </w:r>
        <w:r w:rsidR="007F004C">
          <w:rPr>
            <w:noProof/>
            <w:webHidden/>
          </w:rPr>
          <w:t>4</w:t>
        </w:r>
        <w:r w:rsidR="0085114A">
          <w:rPr>
            <w:noProof/>
            <w:webHidden/>
          </w:rPr>
          <w:fldChar w:fldCharType="end"/>
        </w:r>
      </w:hyperlink>
    </w:p>
    <w:p w:rsidR="0051702A" w:rsidRDefault="00284EF8">
      <w:pPr>
        <w:pStyle w:val="TOC2"/>
        <w:rPr>
          <w:rFonts w:asciiTheme="minorHAnsi" w:eastAsiaTheme="minorEastAsia" w:hAnsiTheme="minorHAnsi" w:cstheme="minorBidi"/>
          <w:szCs w:val="22"/>
          <w:lang w:val="en-US" w:eastAsia="en-US"/>
        </w:rPr>
      </w:pPr>
      <w:hyperlink w:anchor="_Toc308521773" w:history="1">
        <w:r w:rsidR="0051702A" w:rsidRPr="00C474A8">
          <w:rPr>
            <w:rStyle w:val="Hyperlink"/>
            <w:lang w:val="en-US"/>
          </w:rPr>
          <w:t>3.1.</w:t>
        </w:r>
        <w:r w:rsidR="0051702A">
          <w:rPr>
            <w:rFonts w:asciiTheme="minorHAnsi" w:eastAsiaTheme="minorEastAsia" w:hAnsiTheme="minorHAnsi" w:cstheme="minorBidi"/>
            <w:szCs w:val="22"/>
            <w:lang w:val="en-US" w:eastAsia="en-US"/>
          </w:rPr>
          <w:tab/>
        </w:r>
        <w:r w:rsidR="0051702A" w:rsidRPr="00C474A8">
          <w:rPr>
            <w:rStyle w:val="Hyperlink"/>
            <w:lang w:val="en-US"/>
          </w:rPr>
          <w:t>Project Scope and Objectives</w:t>
        </w:r>
        <w:r w:rsidR="0051702A">
          <w:rPr>
            <w:webHidden/>
          </w:rPr>
          <w:tab/>
        </w:r>
        <w:r w:rsidR="0085114A">
          <w:rPr>
            <w:webHidden/>
          </w:rPr>
          <w:fldChar w:fldCharType="begin" w:fldLock="1"/>
        </w:r>
        <w:r w:rsidR="0051702A">
          <w:rPr>
            <w:webHidden/>
          </w:rPr>
          <w:instrText xml:space="preserve"> PAGEREF _Toc308521773 \h </w:instrText>
        </w:r>
        <w:r w:rsidR="0085114A">
          <w:rPr>
            <w:webHidden/>
          </w:rPr>
        </w:r>
        <w:r w:rsidR="0085114A">
          <w:rPr>
            <w:webHidden/>
          </w:rPr>
          <w:fldChar w:fldCharType="separate"/>
        </w:r>
        <w:r w:rsidR="007F004C">
          <w:rPr>
            <w:webHidden/>
          </w:rPr>
          <w:t>4</w:t>
        </w:r>
        <w:r w:rsidR="0085114A">
          <w:rPr>
            <w:webHidden/>
          </w:rPr>
          <w:fldChar w:fldCharType="end"/>
        </w:r>
      </w:hyperlink>
    </w:p>
    <w:p w:rsidR="0051702A" w:rsidRDefault="00284EF8">
      <w:pPr>
        <w:pStyle w:val="TOC2"/>
        <w:tabs>
          <w:tab w:val="left" w:pos="1760"/>
        </w:tabs>
        <w:rPr>
          <w:rFonts w:asciiTheme="minorHAnsi" w:eastAsiaTheme="minorEastAsia" w:hAnsiTheme="minorHAnsi" w:cstheme="minorBidi"/>
          <w:szCs w:val="22"/>
          <w:lang w:val="en-US" w:eastAsia="en-US"/>
        </w:rPr>
      </w:pPr>
      <w:hyperlink w:anchor="_Toc308521774" w:history="1">
        <w:r w:rsidR="0051702A" w:rsidRPr="00C474A8">
          <w:rPr>
            <w:rStyle w:val="Hyperlink"/>
            <w:lang w:val="en-US"/>
          </w:rPr>
          <w:t>3.1.1.</w:t>
        </w:r>
        <w:r w:rsidR="0051702A">
          <w:rPr>
            <w:rFonts w:asciiTheme="minorHAnsi" w:eastAsiaTheme="minorEastAsia" w:hAnsiTheme="minorHAnsi" w:cstheme="minorBidi"/>
            <w:szCs w:val="22"/>
            <w:lang w:val="en-US" w:eastAsia="en-US"/>
          </w:rPr>
          <w:tab/>
        </w:r>
        <w:r w:rsidR="0051702A" w:rsidRPr="00C474A8">
          <w:rPr>
            <w:rStyle w:val="Hyperlink"/>
            <w:lang w:val="en-US"/>
          </w:rPr>
          <w:t>Identification</w:t>
        </w:r>
        <w:r w:rsidR="0051702A">
          <w:rPr>
            <w:webHidden/>
          </w:rPr>
          <w:tab/>
        </w:r>
        <w:r w:rsidR="0085114A">
          <w:rPr>
            <w:webHidden/>
          </w:rPr>
          <w:fldChar w:fldCharType="begin" w:fldLock="1"/>
        </w:r>
        <w:r w:rsidR="0051702A">
          <w:rPr>
            <w:webHidden/>
          </w:rPr>
          <w:instrText xml:space="preserve"> PAGEREF _Toc308521774 \h </w:instrText>
        </w:r>
        <w:r w:rsidR="0085114A">
          <w:rPr>
            <w:webHidden/>
          </w:rPr>
        </w:r>
        <w:r w:rsidR="0085114A">
          <w:rPr>
            <w:webHidden/>
          </w:rPr>
          <w:fldChar w:fldCharType="separate"/>
        </w:r>
        <w:r w:rsidR="007F004C">
          <w:rPr>
            <w:webHidden/>
          </w:rPr>
          <w:t>4</w:t>
        </w:r>
        <w:r w:rsidR="0085114A">
          <w:rPr>
            <w:webHidden/>
          </w:rPr>
          <w:fldChar w:fldCharType="end"/>
        </w:r>
      </w:hyperlink>
    </w:p>
    <w:p w:rsidR="0051702A" w:rsidRDefault="00284EF8">
      <w:pPr>
        <w:pStyle w:val="TOC2"/>
        <w:tabs>
          <w:tab w:val="left" w:pos="1760"/>
        </w:tabs>
        <w:rPr>
          <w:rFonts w:asciiTheme="minorHAnsi" w:eastAsiaTheme="minorEastAsia" w:hAnsiTheme="minorHAnsi" w:cstheme="minorBidi"/>
          <w:szCs w:val="22"/>
          <w:lang w:val="en-US" w:eastAsia="en-US"/>
        </w:rPr>
      </w:pPr>
      <w:hyperlink w:anchor="_Toc308521775" w:history="1">
        <w:r w:rsidR="0051702A" w:rsidRPr="00C474A8">
          <w:rPr>
            <w:rStyle w:val="Hyperlink"/>
            <w:lang w:val="en-US"/>
          </w:rPr>
          <w:t>3.1.2.</w:t>
        </w:r>
        <w:r w:rsidR="0051702A">
          <w:rPr>
            <w:rFonts w:asciiTheme="minorHAnsi" w:eastAsiaTheme="minorEastAsia" w:hAnsiTheme="minorHAnsi" w:cstheme="minorBidi"/>
            <w:szCs w:val="22"/>
            <w:lang w:val="en-US" w:eastAsia="en-US"/>
          </w:rPr>
          <w:tab/>
        </w:r>
        <w:r w:rsidR="0051702A" w:rsidRPr="00C474A8">
          <w:rPr>
            <w:rStyle w:val="Hyperlink"/>
            <w:lang w:val="en-US"/>
          </w:rPr>
          <w:t>System Overview</w:t>
        </w:r>
        <w:r w:rsidR="0051702A">
          <w:rPr>
            <w:webHidden/>
          </w:rPr>
          <w:tab/>
        </w:r>
        <w:r w:rsidR="0085114A">
          <w:rPr>
            <w:webHidden/>
          </w:rPr>
          <w:fldChar w:fldCharType="begin" w:fldLock="1"/>
        </w:r>
        <w:r w:rsidR="0051702A">
          <w:rPr>
            <w:webHidden/>
          </w:rPr>
          <w:instrText xml:space="preserve"> PAGEREF _Toc308521775 \h </w:instrText>
        </w:r>
        <w:r w:rsidR="0085114A">
          <w:rPr>
            <w:webHidden/>
          </w:rPr>
        </w:r>
        <w:r w:rsidR="0085114A">
          <w:rPr>
            <w:webHidden/>
          </w:rPr>
          <w:fldChar w:fldCharType="separate"/>
        </w:r>
        <w:r w:rsidR="007F004C">
          <w:rPr>
            <w:webHidden/>
          </w:rPr>
          <w:t>4</w:t>
        </w:r>
        <w:r w:rsidR="0085114A">
          <w:rPr>
            <w:webHidden/>
          </w:rPr>
          <w:fldChar w:fldCharType="end"/>
        </w:r>
      </w:hyperlink>
    </w:p>
    <w:p w:rsidR="0051702A" w:rsidRDefault="00284EF8">
      <w:pPr>
        <w:pStyle w:val="TOC2"/>
        <w:tabs>
          <w:tab w:val="left" w:pos="1760"/>
        </w:tabs>
        <w:rPr>
          <w:rFonts w:asciiTheme="minorHAnsi" w:eastAsiaTheme="minorEastAsia" w:hAnsiTheme="minorHAnsi" w:cstheme="minorBidi"/>
          <w:szCs w:val="22"/>
          <w:lang w:val="en-US" w:eastAsia="en-US"/>
        </w:rPr>
      </w:pPr>
      <w:hyperlink w:anchor="_Toc308521776" w:history="1">
        <w:r w:rsidR="0051702A" w:rsidRPr="00C474A8">
          <w:rPr>
            <w:rStyle w:val="Hyperlink"/>
            <w:lang w:val="en-US"/>
          </w:rPr>
          <w:t>3.1.3.</w:t>
        </w:r>
        <w:r w:rsidR="0051702A">
          <w:rPr>
            <w:rFonts w:asciiTheme="minorHAnsi" w:eastAsiaTheme="minorEastAsia" w:hAnsiTheme="minorHAnsi" w:cstheme="minorBidi"/>
            <w:szCs w:val="22"/>
            <w:lang w:val="en-US" w:eastAsia="en-US"/>
          </w:rPr>
          <w:tab/>
        </w:r>
        <w:r w:rsidR="0051702A" w:rsidRPr="00C474A8">
          <w:rPr>
            <w:rStyle w:val="Hyperlink"/>
            <w:lang w:val="en-US"/>
          </w:rPr>
          <w:t>Roles and Responsibilities</w:t>
        </w:r>
        <w:r w:rsidR="0051702A">
          <w:rPr>
            <w:webHidden/>
          </w:rPr>
          <w:tab/>
        </w:r>
        <w:r w:rsidR="0085114A">
          <w:rPr>
            <w:webHidden/>
          </w:rPr>
          <w:fldChar w:fldCharType="begin" w:fldLock="1"/>
        </w:r>
        <w:r w:rsidR="0051702A">
          <w:rPr>
            <w:webHidden/>
          </w:rPr>
          <w:instrText xml:space="preserve"> PAGEREF _Toc308521776 \h </w:instrText>
        </w:r>
        <w:r w:rsidR="0085114A">
          <w:rPr>
            <w:webHidden/>
          </w:rPr>
        </w:r>
        <w:r w:rsidR="0085114A">
          <w:rPr>
            <w:webHidden/>
          </w:rPr>
          <w:fldChar w:fldCharType="separate"/>
        </w:r>
        <w:r w:rsidR="007F004C">
          <w:rPr>
            <w:webHidden/>
          </w:rPr>
          <w:t>4</w:t>
        </w:r>
        <w:r w:rsidR="0085114A">
          <w:rPr>
            <w:webHidden/>
          </w:rPr>
          <w:fldChar w:fldCharType="end"/>
        </w:r>
      </w:hyperlink>
    </w:p>
    <w:p w:rsidR="0051702A" w:rsidRDefault="00284EF8">
      <w:pPr>
        <w:pStyle w:val="TOC1"/>
        <w:rPr>
          <w:rFonts w:asciiTheme="minorHAnsi" w:eastAsiaTheme="minorEastAsia" w:hAnsiTheme="minorHAnsi" w:cstheme="minorBidi"/>
          <w:b w:val="0"/>
          <w:caps w:val="0"/>
          <w:noProof/>
          <w:szCs w:val="22"/>
          <w:lang w:val="en-US" w:eastAsia="en-US"/>
        </w:rPr>
      </w:pPr>
      <w:hyperlink w:anchor="_Toc308521777" w:history="1">
        <w:r w:rsidR="0051702A" w:rsidRPr="00C474A8">
          <w:rPr>
            <w:rStyle w:val="Hyperlink"/>
            <w:noProof/>
            <w:lang w:val="en-US"/>
          </w:rPr>
          <w:t>4.</w:t>
        </w:r>
        <w:r w:rsidR="0051702A">
          <w:rPr>
            <w:rFonts w:asciiTheme="minorHAnsi" w:eastAsiaTheme="minorEastAsia" w:hAnsiTheme="minorHAnsi" w:cstheme="minorBidi"/>
            <w:b w:val="0"/>
            <w:caps w:val="0"/>
            <w:noProof/>
            <w:szCs w:val="22"/>
            <w:lang w:val="en-US" w:eastAsia="en-US"/>
          </w:rPr>
          <w:tab/>
        </w:r>
        <w:r w:rsidR="0051702A" w:rsidRPr="00C474A8">
          <w:rPr>
            <w:rStyle w:val="Hyperlink"/>
            <w:noProof/>
            <w:lang w:val="en-US"/>
          </w:rPr>
          <w:t>System/Application Detail</w:t>
        </w:r>
        <w:r w:rsidR="0051702A">
          <w:rPr>
            <w:noProof/>
            <w:webHidden/>
          </w:rPr>
          <w:tab/>
        </w:r>
        <w:r w:rsidR="0085114A">
          <w:rPr>
            <w:noProof/>
            <w:webHidden/>
          </w:rPr>
          <w:fldChar w:fldCharType="begin" w:fldLock="1"/>
        </w:r>
        <w:r w:rsidR="0051702A">
          <w:rPr>
            <w:noProof/>
            <w:webHidden/>
          </w:rPr>
          <w:instrText xml:space="preserve"> PAGEREF _Toc308521777 \h </w:instrText>
        </w:r>
        <w:r w:rsidR="0085114A">
          <w:rPr>
            <w:noProof/>
            <w:webHidden/>
          </w:rPr>
        </w:r>
        <w:r w:rsidR="0085114A">
          <w:rPr>
            <w:noProof/>
            <w:webHidden/>
          </w:rPr>
          <w:fldChar w:fldCharType="separate"/>
        </w:r>
        <w:r w:rsidR="007F004C">
          <w:rPr>
            <w:noProof/>
            <w:webHidden/>
          </w:rPr>
          <w:t>5</w:t>
        </w:r>
        <w:r w:rsidR="0085114A">
          <w:rPr>
            <w:noProof/>
            <w:webHidden/>
          </w:rPr>
          <w:fldChar w:fldCharType="end"/>
        </w:r>
      </w:hyperlink>
    </w:p>
    <w:p w:rsidR="0051702A" w:rsidRDefault="00284EF8">
      <w:pPr>
        <w:pStyle w:val="TOC2"/>
        <w:rPr>
          <w:rFonts w:asciiTheme="minorHAnsi" w:eastAsiaTheme="minorEastAsia" w:hAnsiTheme="minorHAnsi" w:cstheme="minorBidi"/>
          <w:szCs w:val="22"/>
          <w:lang w:val="en-US" w:eastAsia="en-US"/>
        </w:rPr>
      </w:pPr>
      <w:hyperlink w:anchor="_Toc308521778" w:history="1">
        <w:r w:rsidR="0051702A" w:rsidRPr="00C474A8">
          <w:rPr>
            <w:rStyle w:val="Hyperlink"/>
            <w:lang w:val="en-US"/>
          </w:rPr>
          <w:t>4.1.</w:t>
        </w:r>
        <w:r w:rsidR="0051702A">
          <w:rPr>
            <w:rFonts w:asciiTheme="minorHAnsi" w:eastAsiaTheme="minorEastAsia" w:hAnsiTheme="minorHAnsi" w:cstheme="minorBidi"/>
            <w:szCs w:val="22"/>
            <w:lang w:val="en-US" w:eastAsia="en-US"/>
          </w:rPr>
          <w:tab/>
        </w:r>
        <w:r w:rsidR="0051702A" w:rsidRPr="00C474A8">
          <w:rPr>
            <w:rStyle w:val="Hyperlink"/>
            <w:lang w:val="en-US"/>
          </w:rPr>
          <w:t>System/Application Configuration</w:t>
        </w:r>
        <w:r w:rsidR="0051702A">
          <w:rPr>
            <w:webHidden/>
          </w:rPr>
          <w:tab/>
        </w:r>
        <w:r w:rsidR="0085114A">
          <w:rPr>
            <w:webHidden/>
          </w:rPr>
          <w:fldChar w:fldCharType="begin" w:fldLock="1"/>
        </w:r>
        <w:r w:rsidR="0051702A">
          <w:rPr>
            <w:webHidden/>
          </w:rPr>
          <w:instrText xml:space="preserve"> PAGEREF _Toc308521778 \h </w:instrText>
        </w:r>
        <w:r w:rsidR="0085114A">
          <w:rPr>
            <w:webHidden/>
          </w:rPr>
        </w:r>
        <w:r w:rsidR="0085114A">
          <w:rPr>
            <w:webHidden/>
          </w:rPr>
          <w:fldChar w:fldCharType="separate"/>
        </w:r>
        <w:r w:rsidR="007F004C">
          <w:rPr>
            <w:webHidden/>
          </w:rPr>
          <w:t>5</w:t>
        </w:r>
        <w:r w:rsidR="0085114A">
          <w:rPr>
            <w:webHidden/>
          </w:rPr>
          <w:fldChar w:fldCharType="end"/>
        </w:r>
      </w:hyperlink>
    </w:p>
    <w:p w:rsidR="0051702A" w:rsidRDefault="00284EF8">
      <w:pPr>
        <w:pStyle w:val="TOC2"/>
        <w:rPr>
          <w:rFonts w:asciiTheme="minorHAnsi" w:eastAsiaTheme="minorEastAsia" w:hAnsiTheme="minorHAnsi" w:cstheme="minorBidi"/>
          <w:szCs w:val="22"/>
          <w:lang w:val="en-US" w:eastAsia="en-US"/>
        </w:rPr>
      </w:pPr>
      <w:hyperlink w:anchor="_Toc308521779" w:history="1">
        <w:r w:rsidR="0051702A" w:rsidRPr="00C474A8">
          <w:rPr>
            <w:rStyle w:val="Hyperlink"/>
            <w:lang w:val="en-US"/>
          </w:rPr>
          <w:t>4.2.</w:t>
        </w:r>
        <w:r w:rsidR="0051702A">
          <w:rPr>
            <w:rFonts w:asciiTheme="minorHAnsi" w:eastAsiaTheme="minorEastAsia" w:hAnsiTheme="minorHAnsi" w:cstheme="minorBidi"/>
            <w:szCs w:val="22"/>
            <w:lang w:val="en-US" w:eastAsia="en-US"/>
          </w:rPr>
          <w:tab/>
        </w:r>
        <w:r w:rsidR="0051702A" w:rsidRPr="00C474A8">
          <w:rPr>
            <w:rStyle w:val="Hyperlink"/>
            <w:lang w:val="en-US"/>
          </w:rPr>
          <w:t>System/Application Customizations</w:t>
        </w:r>
        <w:r w:rsidR="0051702A">
          <w:rPr>
            <w:webHidden/>
          </w:rPr>
          <w:tab/>
        </w:r>
        <w:r w:rsidR="0085114A">
          <w:rPr>
            <w:webHidden/>
          </w:rPr>
          <w:fldChar w:fldCharType="begin" w:fldLock="1"/>
        </w:r>
        <w:r w:rsidR="0051702A">
          <w:rPr>
            <w:webHidden/>
          </w:rPr>
          <w:instrText xml:space="preserve"> PAGEREF _Toc308521779 \h </w:instrText>
        </w:r>
        <w:r w:rsidR="0085114A">
          <w:rPr>
            <w:webHidden/>
          </w:rPr>
        </w:r>
        <w:r w:rsidR="0085114A">
          <w:rPr>
            <w:webHidden/>
          </w:rPr>
          <w:fldChar w:fldCharType="separate"/>
        </w:r>
        <w:r w:rsidR="007F004C">
          <w:rPr>
            <w:webHidden/>
          </w:rPr>
          <w:t>5</w:t>
        </w:r>
        <w:r w:rsidR="0085114A">
          <w:rPr>
            <w:webHidden/>
          </w:rPr>
          <w:fldChar w:fldCharType="end"/>
        </w:r>
      </w:hyperlink>
    </w:p>
    <w:p w:rsidR="0051702A" w:rsidRDefault="00284EF8">
      <w:pPr>
        <w:pStyle w:val="TOC2"/>
        <w:tabs>
          <w:tab w:val="left" w:pos="1760"/>
        </w:tabs>
        <w:rPr>
          <w:rFonts w:asciiTheme="minorHAnsi" w:eastAsiaTheme="minorEastAsia" w:hAnsiTheme="minorHAnsi" w:cstheme="minorBidi"/>
          <w:szCs w:val="22"/>
          <w:lang w:val="en-US" w:eastAsia="en-US"/>
        </w:rPr>
      </w:pPr>
      <w:hyperlink w:anchor="_Toc308521780" w:history="1">
        <w:r w:rsidR="0051702A" w:rsidRPr="00C474A8">
          <w:rPr>
            <w:rStyle w:val="Hyperlink"/>
            <w:lang w:val="en-US"/>
          </w:rPr>
          <w:t>4.2.1.</w:t>
        </w:r>
        <w:r w:rsidR="0051702A">
          <w:rPr>
            <w:rFonts w:asciiTheme="minorHAnsi" w:eastAsiaTheme="minorEastAsia" w:hAnsiTheme="minorHAnsi" w:cstheme="minorBidi"/>
            <w:szCs w:val="22"/>
            <w:lang w:val="en-US" w:eastAsia="en-US"/>
          </w:rPr>
          <w:tab/>
        </w:r>
        <w:r w:rsidR="0051702A" w:rsidRPr="00C474A8">
          <w:rPr>
            <w:rStyle w:val="Hyperlink"/>
            <w:lang w:val="en-US"/>
          </w:rPr>
          <w:t>Development Process</w:t>
        </w:r>
        <w:r w:rsidR="0051702A">
          <w:rPr>
            <w:webHidden/>
          </w:rPr>
          <w:tab/>
        </w:r>
        <w:r w:rsidR="0085114A">
          <w:rPr>
            <w:webHidden/>
          </w:rPr>
          <w:fldChar w:fldCharType="begin" w:fldLock="1"/>
        </w:r>
        <w:r w:rsidR="0051702A">
          <w:rPr>
            <w:webHidden/>
          </w:rPr>
          <w:instrText xml:space="preserve"> PAGEREF _Toc308521780 \h </w:instrText>
        </w:r>
        <w:r w:rsidR="0085114A">
          <w:rPr>
            <w:webHidden/>
          </w:rPr>
        </w:r>
        <w:r w:rsidR="0085114A">
          <w:rPr>
            <w:webHidden/>
          </w:rPr>
          <w:fldChar w:fldCharType="separate"/>
        </w:r>
        <w:r w:rsidR="007F004C">
          <w:rPr>
            <w:webHidden/>
          </w:rPr>
          <w:t>5</w:t>
        </w:r>
        <w:r w:rsidR="0085114A">
          <w:rPr>
            <w:webHidden/>
          </w:rPr>
          <w:fldChar w:fldCharType="end"/>
        </w:r>
      </w:hyperlink>
    </w:p>
    <w:p w:rsidR="0051702A" w:rsidRDefault="00284EF8">
      <w:pPr>
        <w:pStyle w:val="TOC2"/>
        <w:tabs>
          <w:tab w:val="left" w:pos="1760"/>
        </w:tabs>
        <w:rPr>
          <w:rFonts w:asciiTheme="minorHAnsi" w:eastAsiaTheme="minorEastAsia" w:hAnsiTheme="minorHAnsi" w:cstheme="minorBidi"/>
          <w:szCs w:val="22"/>
          <w:lang w:val="en-US" w:eastAsia="en-US"/>
        </w:rPr>
      </w:pPr>
      <w:hyperlink w:anchor="_Toc308521781" w:history="1">
        <w:r w:rsidR="0051702A" w:rsidRPr="00C474A8">
          <w:rPr>
            <w:rStyle w:val="Hyperlink"/>
            <w:lang w:val="en-US"/>
          </w:rPr>
          <w:t>4.2.2.</w:t>
        </w:r>
        <w:r w:rsidR="0051702A">
          <w:rPr>
            <w:rFonts w:asciiTheme="minorHAnsi" w:eastAsiaTheme="minorEastAsia" w:hAnsiTheme="minorHAnsi" w:cstheme="minorBidi"/>
            <w:szCs w:val="22"/>
            <w:lang w:val="en-US" w:eastAsia="en-US"/>
          </w:rPr>
          <w:tab/>
        </w:r>
        <w:r w:rsidR="0051702A" w:rsidRPr="00C474A8">
          <w:rPr>
            <w:rStyle w:val="Hyperlink"/>
            <w:lang w:val="en-US"/>
          </w:rPr>
          <w:t>Standards for Products</w:t>
        </w:r>
        <w:r w:rsidR="0051702A">
          <w:rPr>
            <w:webHidden/>
          </w:rPr>
          <w:tab/>
        </w:r>
        <w:r w:rsidR="0085114A">
          <w:rPr>
            <w:webHidden/>
          </w:rPr>
          <w:fldChar w:fldCharType="begin" w:fldLock="1"/>
        </w:r>
        <w:r w:rsidR="0051702A">
          <w:rPr>
            <w:webHidden/>
          </w:rPr>
          <w:instrText xml:space="preserve"> PAGEREF _Toc308521781 \h </w:instrText>
        </w:r>
        <w:r w:rsidR="0085114A">
          <w:rPr>
            <w:webHidden/>
          </w:rPr>
        </w:r>
        <w:r w:rsidR="0085114A">
          <w:rPr>
            <w:webHidden/>
          </w:rPr>
          <w:fldChar w:fldCharType="separate"/>
        </w:r>
        <w:r w:rsidR="007F004C">
          <w:rPr>
            <w:webHidden/>
          </w:rPr>
          <w:t>5</w:t>
        </w:r>
        <w:r w:rsidR="0085114A">
          <w:rPr>
            <w:webHidden/>
          </w:rPr>
          <w:fldChar w:fldCharType="end"/>
        </w:r>
      </w:hyperlink>
    </w:p>
    <w:p w:rsidR="0051702A" w:rsidRDefault="00284EF8">
      <w:pPr>
        <w:pStyle w:val="TOC2"/>
        <w:rPr>
          <w:rFonts w:asciiTheme="minorHAnsi" w:eastAsiaTheme="minorEastAsia" w:hAnsiTheme="minorHAnsi" w:cstheme="minorBidi"/>
          <w:szCs w:val="22"/>
          <w:lang w:val="en-US" w:eastAsia="en-US"/>
        </w:rPr>
      </w:pPr>
      <w:hyperlink w:anchor="_Toc308521782" w:history="1">
        <w:r w:rsidR="0051702A" w:rsidRPr="00C474A8">
          <w:rPr>
            <w:rStyle w:val="Hyperlink"/>
            <w:lang w:val="en-US"/>
          </w:rPr>
          <w:t>4.3.</w:t>
        </w:r>
        <w:r w:rsidR="0051702A">
          <w:rPr>
            <w:rFonts w:asciiTheme="minorHAnsi" w:eastAsiaTheme="minorEastAsia" w:hAnsiTheme="minorHAnsi" w:cstheme="minorBidi"/>
            <w:szCs w:val="22"/>
            <w:lang w:val="en-US" w:eastAsia="en-US"/>
          </w:rPr>
          <w:tab/>
        </w:r>
        <w:r w:rsidR="0051702A" w:rsidRPr="00C474A8">
          <w:rPr>
            <w:rStyle w:val="Hyperlink"/>
            <w:lang w:val="en-US"/>
          </w:rPr>
          <w:t>Hardware Resource Utilization</w:t>
        </w:r>
        <w:r w:rsidR="0051702A">
          <w:rPr>
            <w:webHidden/>
          </w:rPr>
          <w:tab/>
        </w:r>
        <w:r w:rsidR="0085114A">
          <w:rPr>
            <w:webHidden/>
          </w:rPr>
          <w:fldChar w:fldCharType="begin" w:fldLock="1"/>
        </w:r>
        <w:r w:rsidR="0051702A">
          <w:rPr>
            <w:webHidden/>
          </w:rPr>
          <w:instrText xml:space="preserve"> PAGEREF _Toc308521782 \h </w:instrText>
        </w:r>
        <w:r w:rsidR="0085114A">
          <w:rPr>
            <w:webHidden/>
          </w:rPr>
        </w:r>
        <w:r w:rsidR="0085114A">
          <w:rPr>
            <w:webHidden/>
          </w:rPr>
          <w:fldChar w:fldCharType="separate"/>
        </w:r>
        <w:r w:rsidR="007F004C">
          <w:rPr>
            <w:webHidden/>
          </w:rPr>
          <w:t>5</w:t>
        </w:r>
        <w:r w:rsidR="0085114A">
          <w:rPr>
            <w:webHidden/>
          </w:rPr>
          <w:fldChar w:fldCharType="end"/>
        </w:r>
      </w:hyperlink>
    </w:p>
    <w:p w:rsidR="0051702A" w:rsidRDefault="00284EF8">
      <w:pPr>
        <w:pStyle w:val="TOC1"/>
        <w:rPr>
          <w:rFonts w:asciiTheme="minorHAnsi" w:eastAsiaTheme="minorEastAsia" w:hAnsiTheme="minorHAnsi" w:cstheme="minorBidi"/>
          <w:b w:val="0"/>
          <w:caps w:val="0"/>
          <w:noProof/>
          <w:szCs w:val="22"/>
          <w:lang w:val="en-US" w:eastAsia="en-US"/>
        </w:rPr>
      </w:pPr>
      <w:hyperlink w:anchor="_Toc308521783" w:history="1">
        <w:r w:rsidR="0051702A" w:rsidRPr="00C474A8">
          <w:rPr>
            <w:rStyle w:val="Hyperlink"/>
            <w:noProof/>
            <w:lang w:val="en-US"/>
          </w:rPr>
          <w:t>5.</w:t>
        </w:r>
        <w:r w:rsidR="0051702A">
          <w:rPr>
            <w:rFonts w:asciiTheme="minorHAnsi" w:eastAsiaTheme="minorEastAsia" w:hAnsiTheme="minorHAnsi" w:cstheme="minorBidi"/>
            <w:b w:val="0"/>
            <w:caps w:val="0"/>
            <w:noProof/>
            <w:szCs w:val="22"/>
            <w:lang w:val="en-US" w:eastAsia="en-US"/>
          </w:rPr>
          <w:tab/>
        </w:r>
        <w:r w:rsidR="0051702A" w:rsidRPr="00C474A8">
          <w:rPr>
            <w:rStyle w:val="Hyperlink"/>
            <w:noProof/>
            <w:lang w:val="en-US"/>
          </w:rPr>
          <w:t>Data Migration</w:t>
        </w:r>
        <w:r w:rsidR="0051702A">
          <w:rPr>
            <w:noProof/>
            <w:webHidden/>
          </w:rPr>
          <w:tab/>
        </w:r>
        <w:r w:rsidR="0085114A">
          <w:rPr>
            <w:noProof/>
            <w:webHidden/>
          </w:rPr>
          <w:fldChar w:fldCharType="begin" w:fldLock="1"/>
        </w:r>
        <w:r w:rsidR="0051702A">
          <w:rPr>
            <w:noProof/>
            <w:webHidden/>
          </w:rPr>
          <w:instrText xml:space="preserve"> PAGEREF _Toc308521783 \h </w:instrText>
        </w:r>
        <w:r w:rsidR="0085114A">
          <w:rPr>
            <w:noProof/>
            <w:webHidden/>
          </w:rPr>
        </w:r>
        <w:r w:rsidR="0085114A">
          <w:rPr>
            <w:noProof/>
            <w:webHidden/>
          </w:rPr>
          <w:fldChar w:fldCharType="separate"/>
        </w:r>
        <w:r w:rsidR="007F004C">
          <w:rPr>
            <w:noProof/>
            <w:webHidden/>
          </w:rPr>
          <w:t>6</w:t>
        </w:r>
        <w:r w:rsidR="0085114A">
          <w:rPr>
            <w:noProof/>
            <w:webHidden/>
          </w:rPr>
          <w:fldChar w:fldCharType="end"/>
        </w:r>
      </w:hyperlink>
    </w:p>
    <w:p w:rsidR="0051702A" w:rsidRDefault="00284EF8">
      <w:pPr>
        <w:pStyle w:val="TOC1"/>
        <w:rPr>
          <w:rFonts w:asciiTheme="minorHAnsi" w:eastAsiaTheme="minorEastAsia" w:hAnsiTheme="minorHAnsi" w:cstheme="minorBidi"/>
          <w:b w:val="0"/>
          <w:caps w:val="0"/>
          <w:noProof/>
          <w:szCs w:val="22"/>
          <w:lang w:val="en-US" w:eastAsia="en-US"/>
        </w:rPr>
      </w:pPr>
      <w:hyperlink w:anchor="_Toc308521784" w:history="1">
        <w:r w:rsidR="0051702A" w:rsidRPr="00C474A8">
          <w:rPr>
            <w:rStyle w:val="Hyperlink"/>
            <w:noProof/>
            <w:lang w:val="en-US"/>
          </w:rPr>
          <w:t>6.</w:t>
        </w:r>
        <w:r w:rsidR="0051702A">
          <w:rPr>
            <w:rFonts w:asciiTheme="minorHAnsi" w:eastAsiaTheme="minorEastAsia" w:hAnsiTheme="minorHAnsi" w:cstheme="minorBidi"/>
            <w:b w:val="0"/>
            <w:caps w:val="0"/>
            <w:noProof/>
            <w:szCs w:val="22"/>
            <w:lang w:val="en-US" w:eastAsia="en-US"/>
          </w:rPr>
          <w:tab/>
        </w:r>
        <w:r w:rsidR="0051702A" w:rsidRPr="00C474A8">
          <w:rPr>
            <w:rStyle w:val="Hyperlink"/>
            <w:noProof/>
            <w:lang w:val="en-US"/>
          </w:rPr>
          <w:t>Integration Plan</w:t>
        </w:r>
        <w:r w:rsidR="0051702A">
          <w:rPr>
            <w:noProof/>
            <w:webHidden/>
          </w:rPr>
          <w:tab/>
        </w:r>
        <w:r w:rsidR="0085114A">
          <w:rPr>
            <w:noProof/>
            <w:webHidden/>
          </w:rPr>
          <w:fldChar w:fldCharType="begin" w:fldLock="1"/>
        </w:r>
        <w:r w:rsidR="0051702A">
          <w:rPr>
            <w:noProof/>
            <w:webHidden/>
          </w:rPr>
          <w:instrText xml:space="preserve"> PAGEREF _Toc308521784 \h </w:instrText>
        </w:r>
        <w:r w:rsidR="0085114A">
          <w:rPr>
            <w:noProof/>
            <w:webHidden/>
          </w:rPr>
        </w:r>
        <w:r w:rsidR="0085114A">
          <w:rPr>
            <w:noProof/>
            <w:webHidden/>
          </w:rPr>
          <w:fldChar w:fldCharType="separate"/>
        </w:r>
        <w:r w:rsidR="007F004C">
          <w:rPr>
            <w:noProof/>
            <w:webHidden/>
          </w:rPr>
          <w:t>7</w:t>
        </w:r>
        <w:r w:rsidR="0085114A">
          <w:rPr>
            <w:noProof/>
            <w:webHidden/>
          </w:rPr>
          <w:fldChar w:fldCharType="end"/>
        </w:r>
      </w:hyperlink>
    </w:p>
    <w:p w:rsidR="0051702A" w:rsidRDefault="00284EF8">
      <w:pPr>
        <w:pStyle w:val="TOC1"/>
        <w:rPr>
          <w:rFonts w:asciiTheme="minorHAnsi" w:eastAsiaTheme="minorEastAsia" w:hAnsiTheme="minorHAnsi" w:cstheme="minorBidi"/>
          <w:b w:val="0"/>
          <w:caps w:val="0"/>
          <w:noProof/>
          <w:szCs w:val="22"/>
          <w:lang w:val="en-US" w:eastAsia="en-US"/>
        </w:rPr>
      </w:pPr>
      <w:hyperlink w:anchor="_Toc308521785" w:history="1">
        <w:r w:rsidR="0051702A" w:rsidRPr="00C474A8">
          <w:rPr>
            <w:rStyle w:val="Hyperlink"/>
            <w:noProof/>
            <w:lang w:val="en-US"/>
          </w:rPr>
          <w:t>7.</w:t>
        </w:r>
        <w:r w:rsidR="0051702A">
          <w:rPr>
            <w:rFonts w:asciiTheme="minorHAnsi" w:eastAsiaTheme="minorEastAsia" w:hAnsiTheme="minorHAnsi" w:cstheme="minorBidi"/>
            <w:b w:val="0"/>
            <w:caps w:val="0"/>
            <w:noProof/>
            <w:szCs w:val="22"/>
            <w:lang w:val="en-US" w:eastAsia="en-US"/>
          </w:rPr>
          <w:tab/>
        </w:r>
        <w:r w:rsidR="0051702A" w:rsidRPr="00C474A8">
          <w:rPr>
            <w:rStyle w:val="Hyperlink"/>
            <w:noProof/>
            <w:lang w:val="en-US"/>
          </w:rPr>
          <w:t>Testing</w:t>
        </w:r>
        <w:r w:rsidR="0051702A">
          <w:rPr>
            <w:noProof/>
            <w:webHidden/>
          </w:rPr>
          <w:tab/>
        </w:r>
        <w:r w:rsidR="0085114A">
          <w:rPr>
            <w:noProof/>
            <w:webHidden/>
          </w:rPr>
          <w:fldChar w:fldCharType="begin" w:fldLock="1"/>
        </w:r>
        <w:r w:rsidR="0051702A">
          <w:rPr>
            <w:noProof/>
            <w:webHidden/>
          </w:rPr>
          <w:instrText xml:space="preserve"> PAGEREF _Toc308521785 \h </w:instrText>
        </w:r>
        <w:r w:rsidR="0085114A">
          <w:rPr>
            <w:noProof/>
            <w:webHidden/>
          </w:rPr>
        </w:r>
        <w:r w:rsidR="0085114A">
          <w:rPr>
            <w:noProof/>
            <w:webHidden/>
          </w:rPr>
          <w:fldChar w:fldCharType="separate"/>
        </w:r>
        <w:r w:rsidR="007F004C">
          <w:rPr>
            <w:noProof/>
            <w:webHidden/>
          </w:rPr>
          <w:t>8</w:t>
        </w:r>
        <w:r w:rsidR="0085114A">
          <w:rPr>
            <w:noProof/>
            <w:webHidden/>
          </w:rPr>
          <w:fldChar w:fldCharType="end"/>
        </w:r>
      </w:hyperlink>
    </w:p>
    <w:p w:rsidR="0051702A" w:rsidRDefault="00284EF8">
      <w:pPr>
        <w:pStyle w:val="TOC1"/>
        <w:rPr>
          <w:rFonts w:asciiTheme="minorHAnsi" w:eastAsiaTheme="minorEastAsia" w:hAnsiTheme="minorHAnsi" w:cstheme="minorBidi"/>
          <w:b w:val="0"/>
          <w:caps w:val="0"/>
          <w:noProof/>
          <w:szCs w:val="22"/>
          <w:lang w:val="en-US" w:eastAsia="en-US"/>
        </w:rPr>
      </w:pPr>
      <w:hyperlink w:anchor="_Toc308521786" w:history="1">
        <w:r w:rsidR="0051702A" w:rsidRPr="00C474A8">
          <w:rPr>
            <w:rStyle w:val="Hyperlink"/>
            <w:noProof/>
            <w:lang w:val="en-US"/>
          </w:rPr>
          <w:t>8.</w:t>
        </w:r>
        <w:r w:rsidR="0051702A">
          <w:rPr>
            <w:rFonts w:asciiTheme="minorHAnsi" w:eastAsiaTheme="minorEastAsia" w:hAnsiTheme="minorHAnsi" w:cstheme="minorBidi"/>
            <w:b w:val="0"/>
            <w:caps w:val="0"/>
            <w:noProof/>
            <w:szCs w:val="22"/>
            <w:lang w:val="en-US" w:eastAsia="en-US"/>
          </w:rPr>
          <w:tab/>
        </w:r>
        <w:r w:rsidR="0051702A" w:rsidRPr="00C474A8">
          <w:rPr>
            <w:rStyle w:val="Hyperlink"/>
            <w:noProof/>
            <w:lang w:val="en-US"/>
          </w:rPr>
          <w:t>Change Control</w:t>
        </w:r>
        <w:r w:rsidR="0051702A">
          <w:rPr>
            <w:noProof/>
            <w:webHidden/>
          </w:rPr>
          <w:tab/>
        </w:r>
        <w:r w:rsidR="0085114A">
          <w:rPr>
            <w:noProof/>
            <w:webHidden/>
          </w:rPr>
          <w:fldChar w:fldCharType="begin" w:fldLock="1"/>
        </w:r>
        <w:r w:rsidR="0051702A">
          <w:rPr>
            <w:noProof/>
            <w:webHidden/>
          </w:rPr>
          <w:instrText xml:space="preserve"> PAGEREF _Toc308521786 \h </w:instrText>
        </w:r>
        <w:r w:rsidR="0085114A">
          <w:rPr>
            <w:noProof/>
            <w:webHidden/>
          </w:rPr>
        </w:r>
        <w:r w:rsidR="0085114A">
          <w:rPr>
            <w:noProof/>
            <w:webHidden/>
          </w:rPr>
          <w:fldChar w:fldCharType="separate"/>
        </w:r>
        <w:r w:rsidR="007F004C">
          <w:rPr>
            <w:noProof/>
            <w:webHidden/>
          </w:rPr>
          <w:t>9</w:t>
        </w:r>
        <w:r w:rsidR="0085114A">
          <w:rPr>
            <w:noProof/>
            <w:webHidden/>
          </w:rPr>
          <w:fldChar w:fldCharType="end"/>
        </w:r>
      </w:hyperlink>
    </w:p>
    <w:p w:rsidR="0051702A" w:rsidRDefault="00284EF8">
      <w:pPr>
        <w:pStyle w:val="TOC1"/>
        <w:rPr>
          <w:rFonts w:asciiTheme="minorHAnsi" w:eastAsiaTheme="minorEastAsia" w:hAnsiTheme="minorHAnsi" w:cstheme="minorBidi"/>
          <w:b w:val="0"/>
          <w:caps w:val="0"/>
          <w:noProof/>
          <w:szCs w:val="22"/>
          <w:lang w:val="en-US" w:eastAsia="en-US"/>
        </w:rPr>
      </w:pPr>
      <w:hyperlink w:anchor="_Toc308521787" w:history="1">
        <w:r w:rsidR="0051702A" w:rsidRPr="00C474A8">
          <w:rPr>
            <w:rStyle w:val="Hyperlink"/>
            <w:noProof/>
            <w:lang w:val="en-US"/>
          </w:rPr>
          <w:t>9.</w:t>
        </w:r>
        <w:r w:rsidR="0051702A">
          <w:rPr>
            <w:rFonts w:asciiTheme="minorHAnsi" w:eastAsiaTheme="minorEastAsia" w:hAnsiTheme="minorHAnsi" w:cstheme="minorBidi"/>
            <w:b w:val="0"/>
            <w:caps w:val="0"/>
            <w:noProof/>
            <w:szCs w:val="22"/>
            <w:lang w:val="en-US" w:eastAsia="en-US"/>
          </w:rPr>
          <w:tab/>
        </w:r>
        <w:r w:rsidR="0051702A" w:rsidRPr="00C474A8">
          <w:rPr>
            <w:rStyle w:val="Hyperlink"/>
            <w:noProof/>
            <w:lang w:val="en-US"/>
          </w:rPr>
          <w:t>Implementation/Production Plan</w:t>
        </w:r>
        <w:r w:rsidR="0051702A">
          <w:rPr>
            <w:noProof/>
            <w:webHidden/>
          </w:rPr>
          <w:tab/>
        </w:r>
        <w:r w:rsidR="0085114A">
          <w:rPr>
            <w:noProof/>
            <w:webHidden/>
          </w:rPr>
          <w:fldChar w:fldCharType="begin" w:fldLock="1"/>
        </w:r>
        <w:r w:rsidR="0051702A">
          <w:rPr>
            <w:noProof/>
            <w:webHidden/>
          </w:rPr>
          <w:instrText xml:space="preserve"> PAGEREF _Toc308521787 \h </w:instrText>
        </w:r>
        <w:r w:rsidR="0085114A">
          <w:rPr>
            <w:noProof/>
            <w:webHidden/>
          </w:rPr>
        </w:r>
        <w:r w:rsidR="0085114A">
          <w:rPr>
            <w:noProof/>
            <w:webHidden/>
          </w:rPr>
          <w:fldChar w:fldCharType="separate"/>
        </w:r>
        <w:r w:rsidR="007F004C">
          <w:rPr>
            <w:noProof/>
            <w:webHidden/>
          </w:rPr>
          <w:t>10</w:t>
        </w:r>
        <w:r w:rsidR="0085114A">
          <w:rPr>
            <w:noProof/>
            <w:webHidden/>
          </w:rPr>
          <w:fldChar w:fldCharType="end"/>
        </w:r>
      </w:hyperlink>
    </w:p>
    <w:p w:rsidR="0051702A" w:rsidRDefault="00284EF8">
      <w:pPr>
        <w:pStyle w:val="TOC1"/>
        <w:tabs>
          <w:tab w:val="left" w:pos="990"/>
        </w:tabs>
        <w:rPr>
          <w:rFonts w:asciiTheme="minorHAnsi" w:eastAsiaTheme="minorEastAsia" w:hAnsiTheme="minorHAnsi" w:cstheme="minorBidi"/>
          <w:b w:val="0"/>
          <w:caps w:val="0"/>
          <w:noProof/>
          <w:szCs w:val="22"/>
          <w:lang w:val="en-US" w:eastAsia="en-US"/>
        </w:rPr>
      </w:pPr>
      <w:hyperlink w:anchor="_Toc308521788" w:history="1">
        <w:r w:rsidR="0051702A" w:rsidRPr="00C474A8">
          <w:rPr>
            <w:rStyle w:val="Hyperlink"/>
            <w:noProof/>
            <w:lang w:val="en-US"/>
          </w:rPr>
          <w:t>10.</w:t>
        </w:r>
        <w:r w:rsidR="0051702A">
          <w:rPr>
            <w:rFonts w:asciiTheme="minorHAnsi" w:eastAsiaTheme="minorEastAsia" w:hAnsiTheme="minorHAnsi" w:cstheme="minorBidi"/>
            <w:b w:val="0"/>
            <w:caps w:val="0"/>
            <w:noProof/>
            <w:szCs w:val="22"/>
            <w:lang w:val="en-US" w:eastAsia="en-US"/>
          </w:rPr>
          <w:tab/>
        </w:r>
        <w:r w:rsidR="0051702A" w:rsidRPr="00C474A8">
          <w:rPr>
            <w:rStyle w:val="Hyperlink"/>
            <w:noProof/>
            <w:lang w:val="en-US"/>
          </w:rPr>
          <w:t>Approvals</w:t>
        </w:r>
        <w:r w:rsidR="0051702A">
          <w:rPr>
            <w:noProof/>
            <w:webHidden/>
          </w:rPr>
          <w:tab/>
        </w:r>
        <w:r w:rsidR="0085114A">
          <w:rPr>
            <w:noProof/>
            <w:webHidden/>
          </w:rPr>
          <w:fldChar w:fldCharType="begin" w:fldLock="1"/>
        </w:r>
        <w:r w:rsidR="0051702A">
          <w:rPr>
            <w:noProof/>
            <w:webHidden/>
          </w:rPr>
          <w:instrText xml:space="preserve"> PAGEREF _Toc308521788 \h </w:instrText>
        </w:r>
        <w:r w:rsidR="0085114A">
          <w:rPr>
            <w:noProof/>
            <w:webHidden/>
          </w:rPr>
        </w:r>
        <w:r w:rsidR="0085114A">
          <w:rPr>
            <w:noProof/>
            <w:webHidden/>
          </w:rPr>
          <w:fldChar w:fldCharType="separate"/>
        </w:r>
        <w:r w:rsidR="007F004C">
          <w:rPr>
            <w:noProof/>
            <w:webHidden/>
          </w:rPr>
          <w:t>11</w:t>
        </w:r>
        <w:r w:rsidR="0085114A">
          <w:rPr>
            <w:noProof/>
            <w:webHidden/>
          </w:rPr>
          <w:fldChar w:fldCharType="end"/>
        </w:r>
      </w:hyperlink>
    </w:p>
    <w:p w:rsidR="0051702A" w:rsidRDefault="00284EF8">
      <w:pPr>
        <w:pStyle w:val="TOC2"/>
        <w:rPr>
          <w:rFonts w:asciiTheme="minorHAnsi" w:eastAsiaTheme="minorEastAsia" w:hAnsiTheme="minorHAnsi" w:cstheme="minorBidi"/>
          <w:szCs w:val="22"/>
          <w:lang w:val="en-US" w:eastAsia="en-US"/>
        </w:rPr>
      </w:pPr>
      <w:hyperlink w:anchor="_Toc308521789" w:history="1">
        <w:r w:rsidR="0051702A" w:rsidRPr="00C474A8">
          <w:rPr>
            <w:rStyle w:val="Hyperlink"/>
            <w:lang w:val="en-US"/>
          </w:rPr>
          <w:t>10.1.</w:t>
        </w:r>
        <w:r w:rsidR="0051702A">
          <w:rPr>
            <w:rFonts w:asciiTheme="minorHAnsi" w:eastAsiaTheme="minorEastAsia" w:hAnsiTheme="minorHAnsi" w:cstheme="minorBidi"/>
            <w:szCs w:val="22"/>
            <w:lang w:val="en-US" w:eastAsia="en-US"/>
          </w:rPr>
          <w:tab/>
        </w:r>
        <w:r w:rsidR="0051702A" w:rsidRPr="00C474A8">
          <w:rPr>
            <w:rStyle w:val="Hyperlink"/>
            <w:lang w:val="en-US"/>
          </w:rPr>
          <w:t>Plan Approval</w:t>
        </w:r>
        <w:r w:rsidR="0051702A">
          <w:rPr>
            <w:webHidden/>
          </w:rPr>
          <w:tab/>
        </w:r>
        <w:r w:rsidR="0085114A">
          <w:rPr>
            <w:webHidden/>
          </w:rPr>
          <w:fldChar w:fldCharType="begin" w:fldLock="1"/>
        </w:r>
        <w:r w:rsidR="0051702A">
          <w:rPr>
            <w:webHidden/>
          </w:rPr>
          <w:instrText xml:space="preserve"> PAGEREF _Toc308521789 \h </w:instrText>
        </w:r>
        <w:r w:rsidR="0085114A">
          <w:rPr>
            <w:webHidden/>
          </w:rPr>
        </w:r>
        <w:r w:rsidR="0085114A">
          <w:rPr>
            <w:webHidden/>
          </w:rPr>
          <w:fldChar w:fldCharType="separate"/>
        </w:r>
        <w:r w:rsidR="007F004C">
          <w:rPr>
            <w:webHidden/>
          </w:rPr>
          <w:t>11</w:t>
        </w:r>
        <w:r w:rsidR="0085114A">
          <w:rPr>
            <w:webHidden/>
          </w:rPr>
          <w:fldChar w:fldCharType="end"/>
        </w:r>
      </w:hyperlink>
    </w:p>
    <w:p w:rsidR="0051702A" w:rsidRDefault="00284EF8">
      <w:pPr>
        <w:pStyle w:val="TOC2"/>
        <w:rPr>
          <w:rFonts w:asciiTheme="minorHAnsi" w:eastAsiaTheme="minorEastAsia" w:hAnsiTheme="minorHAnsi" w:cstheme="minorBidi"/>
          <w:szCs w:val="22"/>
          <w:lang w:val="en-US" w:eastAsia="en-US"/>
        </w:rPr>
      </w:pPr>
      <w:hyperlink w:anchor="_Toc308521790" w:history="1">
        <w:r w:rsidR="0051702A" w:rsidRPr="00C474A8">
          <w:rPr>
            <w:rStyle w:val="Hyperlink"/>
            <w:lang w:val="en-US"/>
          </w:rPr>
          <w:t>10.2.</w:t>
        </w:r>
        <w:r w:rsidR="0051702A">
          <w:rPr>
            <w:rFonts w:asciiTheme="minorHAnsi" w:eastAsiaTheme="minorEastAsia" w:hAnsiTheme="minorHAnsi" w:cstheme="minorBidi"/>
            <w:szCs w:val="22"/>
            <w:lang w:val="en-US" w:eastAsia="en-US"/>
          </w:rPr>
          <w:tab/>
        </w:r>
        <w:r w:rsidR="0051702A" w:rsidRPr="00C474A8">
          <w:rPr>
            <w:rStyle w:val="Hyperlink"/>
            <w:lang w:val="en-US"/>
          </w:rPr>
          <w:t>Completion/Installation Approval</w:t>
        </w:r>
        <w:r w:rsidR="0051702A">
          <w:rPr>
            <w:webHidden/>
          </w:rPr>
          <w:tab/>
        </w:r>
        <w:r w:rsidR="0085114A">
          <w:rPr>
            <w:webHidden/>
          </w:rPr>
          <w:fldChar w:fldCharType="begin" w:fldLock="1"/>
        </w:r>
        <w:r w:rsidR="0051702A">
          <w:rPr>
            <w:webHidden/>
          </w:rPr>
          <w:instrText xml:space="preserve"> PAGEREF _Toc308521790 \h </w:instrText>
        </w:r>
        <w:r w:rsidR="0085114A">
          <w:rPr>
            <w:webHidden/>
          </w:rPr>
        </w:r>
        <w:r w:rsidR="0085114A">
          <w:rPr>
            <w:webHidden/>
          </w:rPr>
          <w:fldChar w:fldCharType="separate"/>
        </w:r>
        <w:r w:rsidR="007F004C">
          <w:rPr>
            <w:webHidden/>
          </w:rPr>
          <w:t>11</w:t>
        </w:r>
        <w:r w:rsidR="0085114A">
          <w:rPr>
            <w:webHidden/>
          </w:rPr>
          <w:fldChar w:fldCharType="end"/>
        </w:r>
      </w:hyperlink>
    </w:p>
    <w:p w:rsidR="00602E1E" w:rsidRPr="00A36584" w:rsidRDefault="0085114A" w:rsidP="00481226">
      <w:pPr>
        <w:pStyle w:val="Heading1"/>
        <w:numPr>
          <w:ilvl w:val="0"/>
          <w:numId w:val="1"/>
        </w:numPr>
        <w:rPr>
          <w:lang w:val="en-US"/>
        </w:rPr>
      </w:pPr>
      <w:r w:rsidRPr="00A36584">
        <w:rPr>
          <w:rFonts w:cs="Arial"/>
          <w:lang w:val="en-US"/>
        </w:rPr>
        <w:lastRenderedPageBreak/>
        <w:fldChar w:fldCharType="end"/>
      </w:r>
      <w:bookmarkStart w:id="10" w:name="_Toc308521768"/>
      <w:bookmarkStart w:id="11" w:name="_Toc308522274"/>
      <w:r w:rsidR="00602E1E" w:rsidRPr="00A36584">
        <w:rPr>
          <w:lang w:val="en-US"/>
        </w:rPr>
        <w:t>Introduction</w:t>
      </w:r>
      <w:bookmarkEnd w:id="2"/>
      <w:bookmarkEnd w:id="3"/>
      <w:bookmarkEnd w:id="4"/>
      <w:bookmarkEnd w:id="5"/>
      <w:bookmarkEnd w:id="6"/>
      <w:bookmarkEnd w:id="7"/>
      <w:bookmarkEnd w:id="8"/>
      <w:bookmarkEnd w:id="9"/>
      <w:bookmarkEnd w:id="10"/>
      <w:bookmarkEnd w:id="11"/>
    </w:p>
    <w:p w:rsidR="00602E1E" w:rsidRPr="00A36584" w:rsidRDefault="00602E1E" w:rsidP="00602E1E">
      <w:pPr>
        <w:pStyle w:val="Heading2"/>
        <w:rPr>
          <w:lang w:val="en-US"/>
        </w:rPr>
      </w:pPr>
      <w:bookmarkStart w:id="12" w:name="_Toc232923255"/>
      <w:bookmarkStart w:id="13" w:name="_Toc308521769"/>
      <w:bookmarkStart w:id="14" w:name="_Toc308522275"/>
      <w:r w:rsidRPr="00A36584">
        <w:rPr>
          <w:lang w:val="en-US"/>
        </w:rPr>
        <w:t>Purpose</w:t>
      </w:r>
      <w:bookmarkEnd w:id="12"/>
      <w:bookmarkEnd w:id="13"/>
      <w:bookmarkEnd w:id="14"/>
    </w:p>
    <w:p w:rsidR="00444FC0" w:rsidRPr="0051702A" w:rsidRDefault="00444FC0" w:rsidP="009A2708">
      <w:pPr>
        <w:pStyle w:val="Example"/>
        <w:rPr>
          <w:i/>
          <w:color w:val="auto"/>
          <w:lang w:val="en-US"/>
        </w:rPr>
      </w:pPr>
      <w:r w:rsidRPr="0051702A">
        <w:rPr>
          <w:i/>
          <w:color w:val="auto"/>
          <w:lang w:val="en-US"/>
        </w:rPr>
        <w:t>A purpose statement may be as follows:</w:t>
      </w:r>
    </w:p>
    <w:p w:rsidR="00F86F04" w:rsidRPr="0051702A" w:rsidRDefault="00FB1064" w:rsidP="009A2708">
      <w:pPr>
        <w:pStyle w:val="Example"/>
        <w:rPr>
          <w:i/>
          <w:color w:val="auto"/>
          <w:lang w:val="en-US"/>
        </w:rPr>
      </w:pPr>
      <w:r w:rsidRPr="0051702A">
        <w:rPr>
          <w:i/>
          <w:color w:val="auto"/>
          <w:lang w:val="en-US"/>
        </w:rPr>
        <w:t xml:space="preserve">The purpose of </w:t>
      </w:r>
      <w:r w:rsidR="00444FC0" w:rsidRPr="0051702A">
        <w:rPr>
          <w:i/>
          <w:color w:val="auto"/>
          <w:lang w:val="en-US"/>
        </w:rPr>
        <w:t xml:space="preserve">this </w:t>
      </w:r>
      <w:r w:rsidR="00280A07" w:rsidRPr="0051702A">
        <w:rPr>
          <w:i/>
          <w:color w:val="auto"/>
          <w:lang w:val="en-US"/>
        </w:rPr>
        <w:t>Development Plan</w:t>
      </w:r>
      <w:r w:rsidRPr="0051702A">
        <w:rPr>
          <w:i/>
          <w:color w:val="auto"/>
          <w:lang w:val="en-US"/>
        </w:rPr>
        <w:t xml:space="preserve"> is to</w:t>
      </w:r>
      <w:r w:rsidR="00280A07" w:rsidRPr="0051702A">
        <w:rPr>
          <w:i/>
          <w:color w:val="auto"/>
          <w:lang w:val="en-US"/>
        </w:rPr>
        <w:t xml:space="preserve"> define the activities </w:t>
      </w:r>
      <w:r w:rsidR="00DF2FA5" w:rsidRPr="0051702A">
        <w:rPr>
          <w:i/>
          <w:color w:val="auto"/>
          <w:lang w:val="en-US"/>
        </w:rPr>
        <w:t xml:space="preserve">and processes to be used for </w:t>
      </w:r>
      <w:r w:rsidR="00444FC0" w:rsidRPr="0051702A">
        <w:rPr>
          <w:i/>
          <w:color w:val="auto"/>
          <w:lang w:val="en-US"/>
        </w:rPr>
        <w:t xml:space="preserve">system and/or </w:t>
      </w:r>
      <w:r w:rsidR="00DF2FA5" w:rsidRPr="0051702A">
        <w:rPr>
          <w:i/>
          <w:color w:val="auto"/>
          <w:lang w:val="en-US"/>
        </w:rPr>
        <w:t xml:space="preserve">software development, the methods to be used, the approach to be followed for each activity, and project schedules, organization, and resources. </w:t>
      </w:r>
    </w:p>
    <w:p w:rsidR="00444FC0" w:rsidRPr="00A36584" w:rsidRDefault="00444FC0" w:rsidP="00444FC0">
      <w:pPr>
        <w:pStyle w:val="Heading2"/>
        <w:rPr>
          <w:lang w:val="en-US"/>
        </w:rPr>
      </w:pPr>
      <w:bookmarkStart w:id="15" w:name="_Toc308521770"/>
      <w:bookmarkStart w:id="16" w:name="_Toc308522276"/>
      <w:r w:rsidRPr="00A36584">
        <w:rPr>
          <w:lang w:val="en-US"/>
        </w:rPr>
        <w:t>Assumptions</w:t>
      </w:r>
      <w:bookmarkEnd w:id="15"/>
      <w:bookmarkEnd w:id="16"/>
    </w:p>
    <w:p w:rsidR="001818F5" w:rsidRPr="00A36584" w:rsidRDefault="00444FC0" w:rsidP="009A2708">
      <w:pPr>
        <w:pStyle w:val="Heading2"/>
        <w:numPr>
          <w:ilvl w:val="0"/>
          <w:numId w:val="0"/>
        </w:numPr>
        <w:ind w:left="792" w:hanging="432"/>
        <w:rPr>
          <w:lang w:val="en-US"/>
        </w:rPr>
      </w:pPr>
      <w:r w:rsidRPr="00A36584">
        <w:rPr>
          <w:lang w:val="en-US"/>
        </w:rPr>
        <w:tab/>
      </w:r>
    </w:p>
    <w:p w:rsidR="001818F5" w:rsidRPr="00A36584" w:rsidRDefault="001818F5" w:rsidP="001818F5">
      <w:pPr>
        <w:pStyle w:val="Heading1"/>
        <w:numPr>
          <w:ilvl w:val="0"/>
          <w:numId w:val="1"/>
        </w:numPr>
        <w:rPr>
          <w:lang w:val="en-US"/>
        </w:rPr>
      </w:pPr>
      <w:bookmarkStart w:id="17" w:name="_Toc232923256"/>
      <w:bookmarkStart w:id="18" w:name="_Toc308521771"/>
      <w:bookmarkStart w:id="19" w:name="_Toc308522277"/>
      <w:r w:rsidRPr="00A36584">
        <w:rPr>
          <w:lang w:val="en-US"/>
        </w:rPr>
        <w:t>Version Control</w:t>
      </w:r>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2668"/>
        <w:gridCol w:w="2643"/>
      </w:tblGrid>
      <w:tr w:rsidR="001818F5" w:rsidRPr="00A36584" w:rsidTr="001818F5">
        <w:tc>
          <w:tcPr>
            <w:tcW w:w="1915" w:type="dxa"/>
            <w:tcBorders>
              <w:top w:val="single" w:sz="4" w:space="0" w:color="auto"/>
              <w:left w:val="single" w:sz="4" w:space="0" w:color="auto"/>
              <w:bottom w:val="single" w:sz="4" w:space="0" w:color="auto"/>
              <w:right w:val="single" w:sz="4" w:space="0" w:color="auto"/>
            </w:tcBorders>
            <w:shd w:val="pct12" w:color="auto" w:fill="FFFFFF"/>
          </w:tcPr>
          <w:p w:rsidR="00CF3B71" w:rsidRPr="00A36584" w:rsidRDefault="00CF3B71" w:rsidP="009A2708">
            <w:pPr>
              <w:pStyle w:val="Table"/>
              <w:rPr>
                <w:lang w:val="en-US"/>
              </w:rPr>
            </w:pPr>
            <w:r w:rsidRPr="00A36584">
              <w:rPr>
                <w:lang w:val="en-US"/>
              </w:rPr>
              <w:t>Version</w:t>
            </w:r>
          </w:p>
        </w:tc>
        <w:tc>
          <w:tcPr>
            <w:tcW w:w="1915" w:type="dxa"/>
            <w:tcBorders>
              <w:top w:val="single" w:sz="4" w:space="0" w:color="auto"/>
              <w:left w:val="single" w:sz="4" w:space="0" w:color="auto"/>
              <w:bottom w:val="single" w:sz="4" w:space="0" w:color="auto"/>
              <w:right w:val="single" w:sz="4" w:space="0" w:color="auto"/>
            </w:tcBorders>
            <w:shd w:val="pct12" w:color="auto" w:fill="FFFFFF"/>
          </w:tcPr>
          <w:p w:rsidR="001818F5" w:rsidRPr="00A36584" w:rsidRDefault="001818F5" w:rsidP="009A2708">
            <w:pPr>
              <w:pStyle w:val="Table"/>
              <w:rPr>
                <w:lang w:val="en-US"/>
              </w:rPr>
            </w:pPr>
            <w:r w:rsidRPr="00A36584">
              <w:rPr>
                <w:lang w:val="en-US"/>
              </w:rPr>
              <w:t>Date</w:t>
            </w:r>
          </w:p>
        </w:tc>
        <w:tc>
          <w:tcPr>
            <w:tcW w:w="2668" w:type="dxa"/>
            <w:tcBorders>
              <w:top w:val="single" w:sz="4" w:space="0" w:color="auto"/>
              <w:left w:val="single" w:sz="4" w:space="0" w:color="auto"/>
              <w:bottom w:val="single" w:sz="4" w:space="0" w:color="auto"/>
              <w:right w:val="single" w:sz="4" w:space="0" w:color="auto"/>
            </w:tcBorders>
            <w:shd w:val="pct12" w:color="auto" w:fill="FFFFFF"/>
          </w:tcPr>
          <w:p w:rsidR="001818F5" w:rsidRPr="00A36584" w:rsidRDefault="001818F5" w:rsidP="009A2708">
            <w:pPr>
              <w:pStyle w:val="Table"/>
              <w:rPr>
                <w:lang w:val="en-US"/>
              </w:rPr>
            </w:pPr>
            <w:r w:rsidRPr="00A36584">
              <w:rPr>
                <w:lang w:val="en-US"/>
              </w:rPr>
              <w:t>Person</w:t>
            </w:r>
          </w:p>
        </w:tc>
        <w:tc>
          <w:tcPr>
            <w:tcW w:w="2643" w:type="dxa"/>
            <w:tcBorders>
              <w:top w:val="single" w:sz="4" w:space="0" w:color="auto"/>
              <w:left w:val="single" w:sz="4" w:space="0" w:color="auto"/>
              <w:bottom w:val="single" w:sz="4" w:space="0" w:color="auto"/>
              <w:right w:val="single" w:sz="4" w:space="0" w:color="auto"/>
            </w:tcBorders>
            <w:shd w:val="pct12" w:color="auto" w:fill="FFFFFF"/>
          </w:tcPr>
          <w:p w:rsidR="001818F5" w:rsidRPr="00A36584" w:rsidRDefault="001818F5" w:rsidP="009A2708">
            <w:pPr>
              <w:pStyle w:val="Table"/>
              <w:rPr>
                <w:lang w:val="en-US"/>
              </w:rPr>
            </w:pPr>
            <w:r w:rsidRPr="00A36584">
              <w:rPr>
                <w:lang w:val="en-US"/>
              </w:rPr>
              <w:t>Change</w:t>
            </w:r>
          </w:p>
        </w:tc>
      </w:tr>
      <w:tr w:rsidR="001818F5" w:rsidRPr="00A36584" w:rsidTr="001818F5">
        <w:tc>
          <w:tcPr>
            <w:tcW w:w="1915"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r w:rsidRPr="00A36584">
              <w:rPr>
                <w:lang w:val="en-US"/>
              </w:rPr>
              <w:t>1.0</w:t>
            </w:r>
          </w:p>
        </w:tc>
        <w:tc>
          <w:tcPr>
            <w:tcW w:w="1915"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c>
          <w:tcPr>
            <w:tcW w:w="2668"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c>
          <w:tcPr>
            <w:tcW w:w="2643"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r w:rsidRPr="00A36584">
              <w:rPr>
                <w:lang w:val="en-US"/>
              </w:rPr>
              <w:t>Initial Document Creation</w:t>
            </w:r>
          </w:p>
        </w:tc>
      </w:tr>
      <w:tr w:rsidR="001818F5" w:rsidRPr="00A36584" w:rsidTr="001818F5">
        <w:tc>
          <w:tcPr>
            <w:tcW w:w="1915"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c>
          <w:tcPr>
            <w:tcW w:w="1915"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c>
          <w:tcPr>
            <w:tcW w:w="2668"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c>
          <w:tcPr>
            <w:tcW w:w="2643"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r>
      <w:tr w:rsidR="001818F5" w:rsidRPr="00A36584" w:rsidTr="001818F5">
        <w:tc>
          <w:tcPr>
            <w:tcW w:w="1915"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c>
          <w:tcPr>
            <w:tcW w:w="1915"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c>
          <w:tcPr>
            <w:tcW w:w="2668"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c>
          <w:tcPr>
            <w:tcW w:w="2643"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r>
      <w:tr w:rsidR="001818F5" w:rsidRPr="00A36584" w:rsidTr="001818F5">
        <w:tc>
          <w:tcPr>
            <w:tcW w:w="1915"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c>
          <w:tcPr>
            <w:tcW w:w="1915"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c>
          <w:tcPr>
            <w:tcW w:w="2668"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c>
          <w:tcPr>
            <w:tcW w:w="2643" w:type="dxa"/>
            <w:tcBorders>
              <w:top w:val="single" w:sz="4" w:space="0" w:color="auto"/>
              <w:left w:val="single" w:sz="4" w:space="0" w:color="auto"/>
              <w:bottom w:val="single" w:sz="4" w:space="0" w:color="auto"/>
              <w:right w:val="single" w:sz="4" w:space="0" w:color="auto"/>
            </w:tcBorders>
          </w:tcPr>
          <w:p w:rsidR="001818F5" w:rsidRPr="00A36584" w:rsidRDefault="001818F5" w:rsidP="009A2708">
            <w:pPr>
              <w:pStyle w:val="Tabledocumentationcontent"/>
              <w:rPr>
                <w:lang w:val="en-US"/>
              </w:rPr>
            </w:pPr>
          </w:p>
        </w:tc>
      </w:tr>
    </w:tbl>
    <w:p w:rsidR="001818F5" w:rsidRPr="00A36584" w:rsidRDefault="001818F5" w:rsidP="001818F5">
      <w:pPr>
        <w:spacing w:after="200" w:line="276" w:lineRule="auto"/>
        <w:ind w:left="0"/>
        <w:jc w:val="left"/>
        <w:rPr>
          <w:rFonts w:cs="Arial"/>
          <w:b/>
          <w:bCs/>
          <w:kern w:val="32"/>
          <w:sz w:val="32"/>
          <w:lang w:val="en-US"/>
        </w:rPr>
      </w:pPr>
    </w:p>
    <w:p w:rsidR="00602E1E" w:rsidRPr="00A36584" w:rsidRDefault="00481226" w:rsidP="00602E1E">
      <w:pPr>
        <w:pStyle w:val="Heading1"/>
        <w:numPr>
          <w:ilvl w:val="0"/>
          <w:numId w:val="1"/>
        </w:numPr>
        <w:rPr>
          <w:lang w:val="en-US"/>
        </w:rPr>
      </w:pPr>
      <w:bookmarkStart w:id="20" w:name="_Toc232923257"/>
      <w:bookmarkStart w:id="21" w:name="_Toc308521772"/>
      <w:bookmarkStart w:id="22" w:name="_Toc308522278"/>
      <w:r w:rsidRPr="00A36584">
        <w:rPr>
          <w:lang w:val="en-US"/>
        </w:rPr>
        <w:t>P</w:t>
      </w:r>
      <w:r w:rsidR="00F34289" w:rsidRPr="00A36584">
        <w:rPr>
          <w:lang w:val="en-US"/>
        </w:rPr>
        <w:t xml:space="preserve">roject </w:t>
      </w:r>
      <w:bookmarkEnd w:id="20"/>
      <w:r w:rsidR="00444FC0" w:rsidRPr="00A36584">
        <w:rPr>
          <w:lang w:val="en-US"/>
        </w:rPr>
        <w:t>Summary</w:t>
      </w:r>
      <w:bookmarkEnd w:id="21"/>
      <w:bookmarkEnd w:id="22"/>
    </w:p>
    <w:p w:rsidR="00F34289" w:rsidRPr="00A36584" w:rsidRDefault="00444FC0" w:rsidP="00F34289">
      <w:pPr>
        <w:pStyle w:val="Heading2"/>
        <w:rPr>
          <w:lang w:val="en-US"/>
        </w:rPr>
      </w:pPr>
      <w:bookmarkStart w:id="23" w:name="_Toc308521773"/>
      <w:bookmarkStart w:id="24" w:name="_Toc308522279"/>
      <w:r w:rsidRPr="00A36584">
        <w:rPr>
          <w:lang w:val="en-US"/>
        </w:rPr>
        <w:t>Project Scope and Objectives</w:t>
      </w:r>
      <w:bookmarkEnd w:id="23"/>
      <w:bookmarkEnd w:id="24"/>
    </w:p>
    <w:p w:rsidR="00F34289" w:rsidRPr="00A36584" w:rsidRDefault="007A46F0" w:rsidP="009A2708">
      <w:pPr>
        <w:pStyle w:val="Instructions"/>
        <w:rPr>
          <w:lang w:val="en-US"/>
        </w:rPr>
      </w:pPr>
      <w:r w:rsidRPr="00A36584">
        <w:rPr>
          <w:lang w:val="en-US"/>
        </w:rPr>
        <w:t>This section should be divided into the following paragraphs:</w:t>
      </w:r>
    </w:p>
    <w:p w:rsidR="00F34289" w:rsidRPr="00A36584" w:rsidRDefault="00DF2FA5" w:rsidP="009A2708">
      <w:pPr>
        <w:pStyle w:val="Heading"/>
        <w:keepNext w:val="0"/>
        <w:keepLines w:val="0"/>
        <w:numPr>
          <w:ilvl w:val="2"/>
          <w:numId w:val="1"/>
        </w:numPr>
        <w:spacing w:before="0" w:after="240"/>
        <w:contextualSpacing/>
        <w:outlineLvl w:val="9"/>
        <w:rPr>
          <w:rFonts w:ascii="Arial" w:hAnsi="Arial"/>
          <w:bCs w:val="0"/>
          <w:sz w:val="22"/>
          <w:szCs w:val="20"/>
          <w:lang w:val="en-US"/>
        </w:rPr>
      </w:pPr>
      <w:bookmarkStart w:id="25" w:name="_Toc232923259"/>
      <w:bookmarkStart w:id="26" w:name="_Toc308521774"/>
      <w:bookmarkStart w:id="27" w:name="_Toc308522280"/>
      <w:r w:rsidRPr="00A36584">
        <w:rPr>
          <w:rFonts w:ascii="Arial" w:hAnsi="Arial"/>
          <w:bCs w:val="0"/>
          <w:sz w:val="22"/>
          <w:szCs w:val="20"/>
          <w:lang w:val="en-US"/>
        </w:rPr>
        <w:t>Identification</w:t>
      </w:r>
      <w:bookmarkEnd w:id="25"/>
      <w:bookmarkEnd w:id="26"/>
      <w:bookmarkEnd w:id="27"/>
    </w:p>
    <w:p w:rsidR="00F34289" w:rsidRPr="00A36584" w:rsidRDefault="00DF2FA5" w:rsidP="009A2708">
      <w:pPr>
        <w:pStyle w:val="Instructions"/>
        <w:rPr>
          <w:lang w:val="en-US"/>
        </w:rPr>
      </w:pPr>
      <w:r w:rsidRPr="00A36584">
        <w:rPr>
          <w:lang w:val="en-US"/>
        </w:rPr>
        <w:t xml:space="preserve">This paragraph shall contain a full identification of the system and the software to which this document applies, including, as applicable, </w:t>
      </w:r>
      <w:r w:rsidR="004917AC" w:rsidRPr="00A36584">
        <w:rPr>
          <w:lang w:val="en-US"/>
        </w:rPr>
        <w:t>identification</w:t>
      </w:r>
      <w:r w:rsidRPr="00A36584">
        <w:rPr>
          <w:lang w:val="en-US"/>
        </w:rPr>
        <w:t xml:space="preserve"> number(s), title(s), abbreviation(s), version number(s), and release number(s).</w:t>
      </w:r>
    </w:p>
    <w:p w:rsidR="007A46F0" w:rsidRPr="00A36584" w:rsidRDefault="007A46F0" w:rsidP="009A2708">
      <w:pPr>
        <w:pStyle w:val="Heading"/>
        <w:keepNext w:val="0"/>
        <w:keepLines w:val="0"/>
        <w:numPr>
          <w:ilvl w:val="2"/>
          <w:numId w:val="1"/>
        </w:numPr>
        <w:spacing w:before="0" w:after="240"/>
        <w:contextualSpacing/>
        <w:outlineLvl w:val="9"/>
        <w:rPr>
          <w:rFonts w:ascii="Arial" w:hAnsi="Arial"/>
          <w:bCs w:val="0"/>
          <w:sz w:val="22"/>
          <w:szCs w:val="20"/>
          <w:lang w:val="en-US"/>
        </w:rPr>
      </w:pPr>
      <w:bookmarkStart w:id="28" w:name="_Toc232923260"/>
      <w:bookmarkStart w:id="29" w:name="_Toc308521775"/>
      <w:bookmarkStart w:id="30" w:name="_Toc308522281"/>
      <w:r w:rsidRPr="00A36584">
        <w:rPr>
          <w:rFonts w:ascii="Arial" w:hAnsi="Arial"/>
          <w:bCs w:val="0"/>
          <w:sz w:val="22"/>
          <w:szCs w:val="20"/>
          <w:lang w:val="en-US"/>
        </w:rPr>
        <w:t>System Overview</w:t>
      </w:r>
      <w:bookmarkEnd w:id="28"/>
      <w:bookmarkEnd w:id="29"/>
      <w:bookmarkEnd w:id="30"/>
    </w:p>
    <w:p w:rsidR="007A46F0" w:rsidRPr="00A36584" w:rsidRDefault="007A46F0" w:rsidP="009A2708">
      <w:pPr>
        <w:pStyle w:val="Instructions"/>
        <w:rPr>
          <w:lang w:val="en-US"/>
        </w:rPr>
      </w:pPr>
      <w:r w:rsidRPr="00A36584">
        <w:rPr>
          <w:lang w:val="en-US"/>
        </w:rPr>
        <w:t>This paragraph shall briefly state the purpose of the system and the software to which this document applies. It shall describe the nature of the system and software; summarize the history of system developm</w:t>
      </w:r>
      <w:r w:rsidR="00444FC0" w:rsidRPr="00A36584">
        <w:rPr>
          <w:lang w:val="en-US"/>
        </w:rPr>
        <w:t>ent,</w:t>
      </w:r>
      <w:r w:rsidR="009C37E9" w:rsidRPr="00A36584">
        <w:rPr>
          <w:lang w:val="en-US"/>
        </w:rPr>
        <w:t xml:space="preserve"> system sizing, </w:t>
      </w:r>
      <w:r w:rsidR="00444FC0" w:rsidRPr="00A36584">
        <w:rPr>
          <w:lang w:val="en-US"/>
        </w:rPr>
        <w:t>operation</w:t>
      </w:r>
      <w:r w:rsidR="009C37E9" w:rsidRPr="00A36584">
        <w:rPr>
          <w:lang w:val="en-US"/>
        </w:rPr>
        <w:t>al</w:t>
      </w:r>
      <w:r w:rsidR="00444FC0" w:rsidRPr="00A36584">
        <w:rPr>
          <w:lang w:val="en-US"/>
        </w:rPr>
        <w:t xml:space="preserve"> and maintenance and requirements and constraints on the system and software to be developed. T</w:t>
      </w:r>
      <w:r w:rsidRPr="00A36584">
        <w:rPr>
          <w:lang w:val="en-US"/>
        </w:rPr>
        <w:t xml:space="preserve">his paragraph should summarize the purpose and contents of this document and </w:t>
      </w:r>
      <w:r w:rsidR="00444FC0" w:rsidRPr="00A36584">
        <w:rPr>
          <w:lang w:val="en-US"/>
        </w:rPr>
        <w:t>should include an overview of the required work</w:t>
      </w:r>
      <w:r w:rsidRPr="00A36584">
        <w:rPr>
          <w:lang w:val="en-US"/>
        </w:rPr>
        <w:t>.</w:t>
      </w:r>
    </w:p>
    <w:p w:rsidR="00444FC0" w:rsidRPr="00A36584" w:rsidRDefault="00444FC0" w:rsidP="009A2708">
      <w:pPr>
        <w:pStyle w:val="Heading"/>
        <w:keepNext w:val="0"/>
        <w:keepLines w:val="0"/>
        <w:numPr>
          <w:ilvl w:val="2"/>
          <w:numId w:val="1"/>
        </w:numPr>
        <w:spacing w:before="0" w:after="240"/>
        <w:contextualSpacing/>
        <w:outlineLvl w:val="9"/>
        <w:rPr>
          <w:rFonts w:ascii="Arial" w:hAnsi="Arial"/>
          <w:bCs w:val="0"/>
          <w:sz w:val="22"/>
          <w:szCs w:val="20"/>
          <w:lang w:val="en-US"/>
        </w:rPr>
      </w:pPr>
      <w:bookmarkStart w:id="31" w:name="_Toc308521776"/>
      <w:bookmarkStart w:id="32" w:name="_Toc308522282"/>
      <w:r w:rsidRPr="00A36584">
        <w:rPr>
          <w:rFonts w:ascii="Arial" w:hAnsi="Arial"/>
          <w:bCs w:val="0"/>
          <w:sz w:val="22"/>
          <w:szCs w:val="20"/>
          <w:lang w:val="en-US"/>
        </w:rPr>
        <w:t>Roles and Responsibilities</w:t>
      </w:r>
      <w:bookmarkEnd w:id="31"/>
      <w:bookmarkEnd w:id="32"/>
    </w:p>
    <w:p w:rsidR="00444FC0" w:rsidRPr="00A36584" w:rsidRDefault="00444FC0" w:rsidP="009A2708">
      <w:pPr>
        <w:pStyle w:val="Instructions"/>
        <w:rPr>
          <w:lang w:val="en-US"/>
        </w:rPr>
      </w:pPr>
      <w:r w:rsidRPr="00A36584">
        <w:rPr>
          <w:lang w:val="en-US"/>
        </w:rPr>
        <w:t>List the responsibility for each person involved with the system and/or software development and what they are responsible for.</w:t>
      </w:r>
    </w:p>
    <w:p w:rsidR="000C450A" w:rsidRPr="00A36584" w:rsidRDefault="000C450A" w:rsidP="009A2708">
      <w:pPr>
        <w:pStyle w:val="Example"/>
        <w:rPr>
          <w:lang w:val="en-US"/>
        </w:rPr>
      </w:pPr>
      <w:r w:rsidRPr="00A36584">
        <w:rPr>
          <w:lang w:val="en-US"/>
        </w:rPr>
        <w:t>Example: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340"/>
        <w:gridCol w:w="1980"/>
        <w:gridCol w:w="3150"/>
      </w:tblGrid>
      <w:tr w:rsidR="00D00635" w:rsidRPr="00A36584" w:rsidTr="00652B11">
        <w:tc>
          <w:tcPr>
            <w:tcW w:w="2538" w:type="dxa"/>
          </w:tcPr>
          <w:p w:rsidR="000C450A" w:rsidRPr="00652B11" w:rsidRDefault="000C450A" w:rsidP="009A2708">
            <w:pPr>
              <w:pStyle w:val="Table"/>
              <w:rPr>
                <w:color w:val="FF0000"/>
                <w:lang w:val="en-US"/>
              </w:rPr>
            </w:pPr>
            <w:r w:rsidRPr="00652B11">
              <w:rPr>
                <w:color w:val="FF0000"/>
                <w:lang w:val="en-US"/>
              </w:rPr>
              <w:t>Name</w:t>
            </w:r>
          </w:p>
        </w:tc>
        <w:tc>
          <w:tcPr>
            <w:tcW w:w="2340" w:type="dxa"/>
          </w:tcPr>
          <w:p w:rsidR="000C450A" w:rsidRPr="00652B11" w:rsidRDefault="000C450A" w:rsidP="009A2708">
            <w:pPr>
              <w:pStyle w:val="Table"/>
              <w:rPr>
                <w:color w:val="FF0000"/>
                <w:lang w:val="en-US"/>
              </w:rPr>
            </w:pPr>
            <w:r w:rsidRPr="00652B11">
              <w:rPr>
                <w:color w:val="FF0000"/>
                <w:lang w:val="en-US"/>
              </w:rPr>
              <w:t>Title</w:t>
            </w:r>
          </w:p>
        </w:tc>
        <w:tc>
          <w:tcPr>
            <w:tcW w:w="1980" w:type="dxa"/>
          </w:tcPr>
          <w:p w:rsidR="000C450A" w:rsidRPr="00652B11" w:rsidRDefault="000C450A" w:rsidP="009A2708">
            <w:pPr>
              <w:pStyle w:val="Table"/>
              <w:rPr>
                <w:color w:val="FF0000"/>
                <w:lang w:val="en-US"/>
              </w:rPr>
            </w:pPr>
            <w:r w:rsidRPr="00652B11">
              <w:rPr>
                <w:color w:val="FF0000"/>
                <w:lang w:val="en-US"/>
              </w:rPr>
              <w:t>Contact Info</w:t>
            </w:r>
          </w:p>
        </w:tc>
        <w:tc>
          <w:tcPr>
            <w:tcW w:w="3150" w:type="dxa"/>
          </w:tcPr>
          <w:p w:rsidR="000C450A" w:rsidRPr="00652B11" w:rsidRDefault="000C450A" w:rsidP="009A2708">
            <w:pPr>
              <w:pStyle w:val="Table"/>
              <w:rPr>
                <w:color w:val="FF0000"/>
                <w:lang w:val="en-US"/>
              </w:rPr>
            </w:pPr>
            <w:r w:rsidRPr="00652B11">
              <w:rPr>
                <w:color w:val="FF0000"/>
                <w:lang w:val="en-US"/>
              </w:rPr>
              <w:t>Responsibility</w:t>
            </w:r>
          </w:p>
        </w:tc>
      </w:tr>
      <w:tr w:rsidR="00D00635" w:rsidRPr="00A36584" w:rsidTr="00652B11">
        <w:tc>
          <w:tcPr>
            <w:tcW w:w="2538" w:type="dxa"/>
          </w:tcPr>
          <w:p w:rsidR="000C450A" w:rsidRPr="00652B11" w:rsidRDefault="000C450A" w:rsidP="009A2708">
            <w:pPr>
              <w:pStyle w:val="Tabledocumentationcontent"/>
              <w:rPr>
                <w:lang w:val="en-US"/>
              </w:rPr>
            </w:pPr>
          </w:p>
        </w:tc>
        <w:tc>
          <w:tcPr>
            <w:tcW w:w="2340" w:type="dxa"/>
          </w:tcPr>
          <w:p w:rsidR="000C450A" w:rsidRPr="00652B11" w:rsidRDefault="000C450A" w:rsidP="009A2708">
            <w:pPr>
              <w:pStyle w:val="Tabledocumentationcontent"/>
              <w:rPr>
                <w:lang w:val="en-US"/>
              </w:rPr>
            </w:pPr>
          </w:p>
        </w:tc>
        <w:tc>
          <w:tcPr>
            <w:tcW w:w="1980" w:type="dxa"/>
          </w:tcPr>
          <w:p w:rsidR="000C450A" w:rsidRPr="00652B11" w:rsidRDefault="000C450A" w:rsidP="009A2708">
            <w:pPr>
              <w:pStyle w:val="Tabledocumentationcontent"/>
              <w:rPr>
                <w:lang w:val="en-US"/>
              </w:rPr>
            </w:pPr>
          </w:p>
        </w:tc>
        <w:tc>
          <w:tcPr>
            <w:tcW w:w="3150" w:type="dxa"/>
          </w:tcPr>
          <w:p w:rsidR="000C450A" w:rsidRPr="00652B11" w:rsidRDefault="000C450A" w:rsidP="009A2708">
            <w:pPr>
              <w:pStyle w:val="Tabledocumentationcontent"/>
              <w:rPr>
                <w:lang w:val="en-US"/>
              </w:rPr>
            </w:pPr>
          </w:p>
        </w:tc>
      </w:tr>
      <w:tr w:rsidR="00D00635" w:rsidRPr="00A36584" w:rsidTr="00652B11">
        <w:tc>
          <w:tcPr>
            <w:tcW w:w="2538" w:type="dxa"/>
          </w:tcPr>
          <w:p w:rsidR="000C450A" w:rsidRPr="00652B11" w:rsidRDefault="000C450A" w:rsidP="009A2708">
            <w:pPr>
              <w:pStyle w:val="Tabledocumentationcontent"/>
              <w:rPr>
                <w:lang w:val="en-US"/>
              </w:rPr>
            </w:pPr>
          </w:p>
        </w:tc>
        <w:tc>
          <w:tcPr>
            <w:tcW w:w="2340" w:type="dxa"/>
          </w:tcPr>
          <w:p w:rsidR="000C450A" w:rsidRPr="00652B11" w:rsidRDefault="000C450A" w:rsidP="009A2708">
            <w:pPr>
              <w:pStyle w:val="Tabledocumentationcontent"/>
              <w:rPr>
                <w:lang w:val="en-US"/>
              </w:rPr>
            </w:pPr>
          </w:p>
        </w:tc>
        <w:tc>
          <w:tcPr>
            <w:tcW w:w="1980" w:type="dxa"/>
          </w:tcPr>
          <w:p w:rsidR="000C450A" w:rsidRPr="00652B11" w:rsidRDefault="000C450A" w:rsidP="009A2708">
            <w:pPr>
              <w:pStyle w:val="Tabledocumentationcontent"/>
              <w:rPr>
                <w:lang w:val="en-US"/>
              </w:rPr>
            </w:pPr>
          </w:p>
        </w:tc>
        <w:tc>
          <w:tcPr>
            <w:tcW w:w="3150" w:type="dxa"/>
          </w:tcPr>
          <w:p w:rsidR="000C450A" w:rsidRPr="00652B11" w:rsidRDefault="000C450A" w:rsidP="009A2708">
            <w:pPr>
              <w:pStyle w:val="Tabledocumentationcontent"/>
              <w:rPr>
                <w:lang w:val="en-US"/>
              </w:rPr>
            </w:pPr>
          </w:p>
        </w:tc>
      </w:tr>
    </w:tbl>
    <w:p w:rsidR="007A46F0" w:rsidRPr="00A36584" w:rsidRDefault="009C37E9" w:rsidP="009C37E9">
      <w:pPr>
        <w:pStyle w:val="Heading1"/>
        <w:numPr>
          <w:ilvl w:val="0"/>
          <w:numId w:val="1"/>
        </w:numPr>
        <w:rPr>
          <w:lang w:val="en-US"/>
        </w:rPr>
      </w:pPr>
      <w:bookmarkStart w:id="33" w:name="_Toc308521777"/>
      <w:bookmarkStart w:id="34" w:name="_Toc308522283"/>
      <w:r w:rsidRPr="00A36584">
        <w:rPr>
          <w:lang w:val="en-US"/>
        </w:rPr>
        <w:t>System</w:t>
      </w:r>
      <w:r w:rsidR="00CD1280" w:rsidRPr="00A36584">
        <w:rPr>
          <w:lang w:val="en-US"/>
        </w:rPr>
        <w:t>/Application</w:t>
      </w:r>
      <w:r w:rsidRPr="00A36584">
        <w:rPr>
          <w:lang w:val="en-US"/>
        </w:rPr>
        <w:t xml:space="preserve"> Detail</w:t>
      </w:r>
      <w:bookmarkEnd w:id="33"/>
      <w:bookmarkEnd w:id="34"/>
    </w:p>
    <w:p w:rsidR="009C37E9" w:rsidRPr="00A36584" w:rsidRDefault="009C37E9" w:rsidP="009A2708">
      <w:pPr>
        <w:pStyle w:val="Heading2"/>
        <w:rPr>
          <w:lang w:val="en-US"/>
        </w:rPr>
      </w:pPr>
      <w:bookmarkStart w:id="35" w:name="_Toc308521778"/>
      <w:bookmarkStart w:id="36" w:name="_Toc308522284"/>
      <w:r w:rsidRPr="00A36584">
        <w:rPr>
          <w:lang w:val="en-US"/>
        </w:rPr>
        <w:t>System</w:t>
      </w:r>
      <w:r w:rsidR="00CD1280" w:rsidRPr="00A36584">
        <w:rPr>
          <w:lang w:val="en-US"/>
        </w:rPr>
        <w:t>/Application</w:t>
      </w:r>
      <w:r w:rsidRPr="00A36584">
        <w:rPr>
          <w:lang w:val="en-US"/>
        </w:rPr>
        <w:t xml:space="preserve"> Configuration</w:t>
      </w:r>
      <w:bookmarkEnd w:id="35"/>
      <w:bookmarkEnd w:id="36"/>
    </w:p>
    <w:p w:rsidR="009C37E9" w:rsidRPr="00A36584" w:rsidRDefault="009C37E9" w:rsidP="009A2708">
      <w:pPr>
        <w:pStyle w:val="Instructions"/>
        <w:rPr>
          <w:lang w:val="en-US"/>
        </w:rPr>
      </w:pPr>
      <w:r w:rsidRPr="00A36584">
        <w:rPr>
          <w:lang w:val="en-US"/>
        </w:rPr>
        <w:t>Document the standard configuration of the system and/or software being developed.</w:t>
      </w:r>
    </w:p>
    <w:p w:rsidR="009C37E9" w:rsidRPr="00A36584" w:rsidRDefault="009C37E9" w:rsidP="009C37E9">
      <w:pPr>
        <w:pStyle w:val="Heading2"/>
        <w:rPr>
          <w:lang w:val="en-US"/>
        </w:rPr>
      </w:pPr>
      <w:bookmarkStart w:id="37" w:name="_Toc308521779"/>
      <w:bookmarkStart w:id="38" w:name="_Toc308522285"/>
      <w:r w:rsidRPr="00A36584">
        <w:rPr>
          <w:lang w:val="en-US"/>
        </w:rPr>
        <w:t>System</w:t>
      </w:r>
      <w:r w:rsidR="00CD1280" w:rsidRPr="00A36584">
        <w:rPr>
          <w:lang w:val="en-US"/>
        </w:rPr>
        <w:t>/Application</w:t>
      </w:r>
      <w:r w:rsidRPr="00A36584">
        <w:rPr>
          <w:lang w:val="en-US"/>
        </w:rPr>
        <w:t xml:space="preserve"> Customizations</w:t>
      </w:r>
      <w:bookmarkEnd w:id="37"/>
      <w:bookmarkEnd w:id="38"/>
    </w:p>
    <w:p w:rsidR="009C37E9" w:rsidRPr="00A36584" w:rsidRDefault="009C37E9" w:rsidP="009A2708">
      <w:pPr>
        <w:pStyle w:val="Instructions"/>
        <w:rPr>
          <w:lang w:val="en-US"/>
        </w:rPr>
      </w:pPr>
      <w:r w:rsidRPr="00A36584">
        <w:rPr>
          <w:lang w:val="en-US"/>
        </w:rPr>
        <w:t>Document known customizations that will need to be developed to meet the business and system requirements.</w:t>
      </w:r>
    </w:p>
    <w:p w:rsidR="00141237" w:rsidRPr="00A36584" w:rsidRDefault="00ED402B" w:rsidP="009A2708">
      <w:pPr>
        <w:pStyle w:val="Heading"/>
        <w:keepNext w:val="0"/>
        <w:keepLines w:val="0"/>
        <w:numPr>
          <w:ilvl w:val="2"/>
          <w:numId w:val="1"/>
        </w:numPr>
        <w:spacing w:before="0" w:after="240"/>
        <w:contextualSpacing/>
        <w:outlineLvl w:val="9"/>
        <w:rPr>
          <w:rFonts w:ascii="Arial" w:hAnsi="Arial"/>
          <w:bCs w:val="0"/>
          <w:sz w:val="22"/>
          <w:szCs w:val="20"/>
          <w:lang w:val="en-US"/>
        </w:rPr>
      </w:pPr>
      <w:bookmarkStart w:id="39" w:name="_Toc232923268"/>
      <w:bookmarkStart w:id="40" w:name="_Toc308521780"/>
      <w:bookmarkStart w:id="41" w:name="_Toc308522286"/>
      <w:r w:rsidRPr="00A36584">
        <w:rPr>
          <w:rFonts w:ascii="Arial" w:hAnsi="Arial"/>
          <w:bCs w:val="0"/>
          <w:sz w:val="22"/>
          <w:szCs w:val="20"/>
          <w:lang w:val="en-US"/>
        </w:rPr>
        <w:t>Development Proces</w:t>
      </w:r>
      <w:r w:rsidR="00141237" w:rsidRPr="00A36584">
        <w:rPr>
          <w:rFonts w:ascii="Arial" w:hAnsi="Arial"/>
          <w:bCs w:val="0"/>
          <w:sz w:val="22"/>
          <w:szCs w:val="20"/>
          <w:lang w:val="en-US"/>
        </w:rPr>
        <w:t>s</w:t>
      </w:r>
      <w:bookmarkEnd w:id="39"/>
      <w:bookmarkEnd w:id="40"/>
      <w:bookmarkEnd w:id="41"/>
    </w:p>
    <w:p w:rsidR="00141237" w:rsidRPr="00A36584" w:rsidRDefault="00141237" w:rsidP="009A2708">
      <w:pPr>
        <w:pStyle w:val="Instructions"/>
        <w:rPr>
          <w:lang w:val="en-US"/>
        </w:rPr>
      </w:pPr>
      <w:r w:rsidRPr="00A36584">
        <w:rPr>
          <w:lang w:val="en-US"/>
        </w:rPr>
        <w:t xml:space="preserve">Describe or reference the software development </w:t>
      </w:r>
      <w:r w:rsidR="00ED402B" w:rsidRPr="00A36584">
        <w:rPr>
          <w:lang w:val="en-US"/>
        </w:rPr>
        <w:t>processes</w:t>
      </w:r>
      <w:r w:rsidRPr="00A36584">
        <w:rPr>
          <w:lang w:val="en-US"/>
        </w:rPr>
        <w:t xml:space="preserve"> to be used. Include descriptions of manual and automated tools and </w:t>
      </w:r>
      <w:r w:rsidR="004917AC" w:rsidRPr="00A36584">
        <w:rPr>
          <w:lang w:val="en-US"/>
        </w:rPr>
        <w:t>procedures</w:t>
      </w:r>
      <w:r w:rsidRPr="00A36584">
        <w:rPr>
          <w:lang w:val="en-US"/>
        </w:rPr>
        <w:t xml:space="preserve"> to be used in support of these</w:t>
      </w:r>
      <w:r w:rsidR="00ED402B" w:rsidRPr="00A36584">
        <w:rPr>
          <w:lang w:val="en-US"/>
        </w:rPr>
        <w:t xml:space="preserve">. </w:t>
      </w:r>
    </w:p>
    <w:p w:rsidR="006B55C0" w:rsidRPr="00A36584" w:rsidRDefault="00141237" w:rsidP="009A2708">
      <w:pPr>
        <w:pStyle w:val="Heading"/>
        <w:keepNext w:val="0"/>
        <w:keepLines w:val="0"/>
        <w:numPr>
          <w:ilvl w:val="2"/>
          <w:numId w:val="1"/>
        </w:numPr>
        <w:spacing w:before="0" w:after="240"/>
        <w:contextualSpacing/>
        <w:outlineLvl w:val="9"/>
        <w:rPr>
          <w:rFonts w:ascii="Arial" w:hAnsi="Arial"/>
          <w:bCs w:val="0"/>
          <w:sz w:val="22"/>
          <w:szCs w:val="20"/>
          <w:lang w:val="en-US"/>
        </w:rPr>
      </w:pPr>
      <w:bookmarkStart w:id="42" w:name="_Toc232923269"/>
      <w:bookmarkStart w:id="43" w:name="_Toc308521781"/>
      <w:bookmarkStart w:id="44" w:name="_Toc308522287"/>
      <w:r w:rsidRPr="00A36584">
        <w:rPr>
          <w:rFonts w:ascii="Arial" w:hAnsi="Arial"/>
          <w:bCs w:val="0"/>
          <w:sz w:val="22"/>
          <w:szCs w:val="20"/>
          <w:lang w:val="en-US"/>
        </w:rPr>
        <w:t>Standards for Products</w:t>
      </w:r>
      <w:bookmarkEnd w:id="42"/>
      <w:bookmarkEnd w:id="43"/>
      <w:bookmarkEnd w:id="44"/>
    </w:p>
    <w:p w:rsidR="00141237" w:rsidRPr="00A36584" w:rsidRDefault="00141237" w:rsidP="009A2708">
      <w:pPr>
        <w:pStyle w:val="Instructions"/>
        <w:rPr>
          <w:lang w:val="en-US"/>
        </w:rPr>
      </w:pPr>
      <w:r w:rsidRPr="00A36584">
        <w:rPr>
          <w:lang w:val="en-US"/>
        </w:rPr>
        <w:t xml:space="preserve">Describe the standards to be followed for representing </w:t>
      </w:r>
      <w:r w:rsidR="00ED402B" w:rsidRPr="00A36584">
        <w:rPr>
          <w:lang w:val="en-US"/>
        </w:rPr>
        <w:t>requirements and design, code</w:t>
      </w:r>
      <w:r w:rsidRPr="00A36584">
        <w:rPr>
          <w:lang w:val="en-US"/>
        </w:rPr>
        <w:t>. Standards for code shall be provided for each program</w:t>
      </w:r>
      <w:r w:rsidR="00491619" w:rsidRPr="00A36584">
        <w:rPr>
          <w:lang w:val="en-US"/>
        </w:rPr>
        <w:t>ming language to be used. They should</w:t>
      </w:r>
      <w:r w:rsidRPr="00A36584">
        <w:rPr>
          <w:lang w:val="en-US"/>
        </w:rPr>
        <w:t xml:space="preserve"> include at a minimum:</w:t>
      </w:r>
    </w:p>
    <w:p w:rsidR="00141237" w:rsidRPr="00A36584" w:rsidRDefault="00141237" w:rsidP="0036050D">
      <w:pPr>
        <w:pStyle w:val="BulletedInstructions"/>
        <w:rPr>
          <w:lang w:val="en-US"/>
        </w:rPr>
      </w:pPr>
      <w:proofErr w:type="gramStart"/>
      <w:r w:rsidRPr="00A36584">
        <w:rPr>
          <w:lang w:val="en-US"/>
        </w:rPr>
        <w:t>Standards for format (such as indentation, spacing, capitalization, and order of information.)</w:t>
      </w:r>
      <w:proofErr w:type="gramEnd"/>
    </w:p>
    <w:p w:rsidR="00141237" w:rsidRPr="00A36584" w:rsidRDefault="00141237" w:rsidP="0036050D">
      <w:pPr>
        <w:pStyle w:val="BulletedInstructions"/>
        <w:rPr>
          <w:lang w:val="en-US"/>
        </w:rPr>
      </w:pPr>
      <w:r w:rsidRPr="00A36584">
        <w:rPr>
          <w:lang w:val="en-US"/>
        </w:rPr>
        <w:t>Standards for header comments (requiring, for example, name/identifier of the code; version identification; modification history; purpose; requirements and design decisions implemented notes on the processing (such as algorithms used, assumptions, constraints, limitations, and side effects); and notes on the date (inputs, outputs, variables, data structures, etc.)</w:t>
      </w:r>
    </w:p>
    <w:p w:rsidR="00491619" w:rsidRPr="00A36584" w:rsidRDefault="00491619" w:rsidP="0036050D">
      <w:pPr>
        <w:pStyle w:val="BulletedInstructions"/>
        <w:rPr>
          <w:lang w:val="en-US"/>
        </w:rPr>
      </w:pPr>
      <w:r w:rsidRPr="00A36584">
        <w:rPr>
          <w:lang w:val="en-US"/>
        </w:rPr>
        <w:t>Naming conventions for variables, parameters, packages, procedures, filed, etc.</w:t>
      </w:r>
    </w:p>
    <w:p w:rsidR="00491619" w:rsidRPr="00A36584" w:rsidRDefault="00491619" w:rsidP="0036050D">
      <w:pPr>
        <w:pStyle w:val="BulletedInstructions"/>
        <w:rPr>
          <w:lang w:val="en-US"/>
        </w:rPr>
      </w:pPr>
      <w:proofErr w:type="gramStart"/>
      <w:r w:rsidRPr="00A36584">
        <w:rPr>
          <w:lang w:val="en-US"/>
        </w:rPr>
        <w:t>Restrictions, if any, on the use of programming language</w:t>
      </w:r>
      <w:r w:rsidR="00481226" w:rsidRPr="00A36584">
        <w:rPr>
          <w:lang w:val="en-US"/>
        </w:rPr>
        <w:t>,</w:t>
      </w:r>
      <w:r w:rsidRPr="00A36584">
        <w:rPr>
          <w:lang w:val="en-US"/>
        </w:rPr>
        <w:t xml:space="preserve"> constructs</w:t>
      </w:r>
      <w:r w:rsidR="00481226" w:rsidRPr="00A36584">
        <w:rPr>
          <w:lang w:val="en-US"/>
        </w:rPr>
        <w:t>,</w:t>
      </w:r>
      <w:r w:rsidRPr="00A36584">
        <w:rPr>
          <w:lang w:val="en-US"/>
        </w:rPr>
        <w:t xml:space="preserve"> or features.</w:t>
      </w:r>
      <w:proofErr w:type="gramEnd"/>
    </w:p>
    <w:p w:rsidR="0023517E" w:rsidRPr="00A36584" w:rsidRDefault="0023517E" w:rsidP="00CD1280">
      <w:pPr>
        <w:pStyle w:val="Heading2"/>
        <w:rPr>
          <w:lang w:val="en-US"/>
        </w:rPr>
      </w:pPr>
      <w:bookmarkStart w:id="45" w:name="_Toc232923272"/>
      <w:bookmarkStart w:id="46" w:name="_Toc308521782"/>
      <w:bookmarkStart w:id="47" w:name="_Toc308522288"/>
      <w:r w:rsidRPr="00A36584">
        <w:rPr>
          <w:lang w:val="en-US"/>
        </w:rPr>
        <w:t>Hardware Resource Utilization</w:t>
      </w:r>
      <w:bookmarkEnd w:id="45"/>
      <w:bookmarkEnd w:id="46"/>
      <w:bookmarkEnd w:id="47"/>
    </w:p>
    <w:p w:rsidR="0023517E" w:rsidRPr="00A36584" w:rsidRDefault="0023517E" w:rsidP="009A2708">
      <w:pPr>
        <w:pStyle w:val="Instructions"/>
        <w:rPr>
          <w:lang w:val="en-US"/>
        </w:rPr>
      </w:pPr>
      <w:r w:rsidRPr="00A36584">
        <w:rPr>
          <w:lang w:val="en-US"/>
        </w:rPr>
        <w:t>Describe the approach to be followed for allocating</w:t>
      </w:r>
      <w:r w:rsidR="00ED402B" w:rsidRPr="00A36584">
        <w:rPr>
          <w:lang w:val="en-US"/>
        </w:rPr>
        <w:t xml:space="preserve"> computer hardware resources</w:t>
      </w:r>
      <w:r w:rsidRPr="00A36584">
        <w:rPr>
          <w:lang w:val="en-US"/>
        </w:rPr>
        <w:t xml:space="preserve">. </w:t>
      </w:r>
    </w:p>
    <w:p w:rsidR="00D01B9C" w:rsidRPr="00A36584" w:rsidRDefault="00D01B9C" w:rsidP="00D01B9C">
      <w:pPr>
        <w:pStyle w:val="Heading1"/>
        <w:numPr>
          <w:ilvl w:val="0"/>
          <w:numId w:val="1"/>
        </w:numPr>
        <w:rPr>
          <w:lang w:val="en-US"/>
        </w:rPr>
      </w:pPr>
      <w:bookmarkStart w:id="48" w:name="_Toc308521783"/>
      <w:bookmarkStart w:id="49" w:name="_Toc308522289"/>
      <w:bookmarkStart w:id="50" w:name="_Toc232923289"/>
      <w:r w:rsidRPr="00A36584">
        <w:rPr>
          <w:lang w:val="en-US"/>
        </w:rPr>
        <w:t>Data Migration</w:t>
      </w:r>
      <w:bookmarkEnd w:id="48"/>
      <w:bookmarkEnd w:id="49"/>
    </w:p>
    <w:p w:rsidR="00D01B9C" w:rsidRPr="00A36584" w:rsidRDefault="00D01B9C" w:rsidP="009A2708">
      <w:pPr>
        <w:pStyle w:val="Instructions"/>
        <w:rPr>
          <w:lang w:val="en-US"/>
        </w:rPr>
      </w:pPr>
      <w:r w:rsidRPr="00A36584">
        <w:rPr>
          <w:lang w:val="en-US"/>
        </w:rPr>
        <w:t>Reference the Data Management Plan created during the Design Phase.</w:t>
      </w:r>
    </w:p>
    <w:p w:rsidR="00481226" w:rsidRPr="00A36584" w:rsidRDefault="00D01B9C" w:rsidP="00D01B9C">
      <w:pPr>
        <w:pStyle w:val="Heading1"/>
        <w:numPr>
          <w:ilvl w:val="0"/>
          <w:numId w:val="1"/>
        </w:numPr>
        <w:rPr>
          <w:lang w:val="en-US"/>
        </w:rPr>
      </w:pPr>
      <w:bookmarkStart w:id="51" w:name="_Toc308521784"/>
      <w:bookmarkStart w:id="52" w:name="_Toc308522290"/>
      <w:r w:rsidRPr="00A36584">
        <w:rPr>
          <w:lang w:val="en-US"/>
        </w:rPr>
        <w:t>Integration Plan</w:t>
      </w:r>
      <w:bookmarkEnd w:id="51"/>
      <w:bookmarkEnd w:id="52"/>
    </w:p>
    <w:p w:rsidR="00D01B9C" w:rsidRPr="00A36584" w:rsidRDefault="00D01B9C" w:rsidP="009A2708">
      <w:pPr>
        <w:pStyle w:val="Instructions"/>
        <w:rPr>
          <w:lang w:val="en-US"/>
        </w:rPr>
      </w:pPr>
      <w:r w:rsidRPr="00A36584">
        <w:rPr>
          <w:lang w:val="en-US"/>
        </w:rPr>
        <w:t>Describe how the new system and/or software will be integrated into the related systems and applications.</w:t>
      </w:r>
    </w:p>
    <w:p w:rsidR="00B83CF8" w:rsidRPr="00A36584" w:rsidRDefault="00D01B9C" w:rsidP="00D01B9C">
      <w:pPr>
        <w:pStyle w:val="Heading1"/>
        <w:numPr>
          <w:ilvl w:val="0"/>
          <w:numId w:val="1"/>
        </w:numPr>
        <w:rPr>
          <w:lang w:val="en-US"/>
        </w:rPr>
      </w:pPr>
      <w:bookmarkStart w:id="53" w:name="_Toc308521785"/>
      <w:bookmarkStart w:id="54" w:name="_Toc308522291"/>
      <w:r w:rsidRPr="00A36584">
        <w:rPr>
          <w:lang w:val="en-US"/>
        </w:rPr>
        <w:t>Testing</w:t>
      </w:r>
      <w:bookmarkEnd w:id="50"/>
      <w:bookmarkEnd w:id="53"/>
      <w:bookmarkEnd w:id="54"/>
    </w:p>
    <w:p w:rsidR="00D01B9C" w:rsidRPr="00A36584" w:rsidRDefault="00D01B9C" w:rsidP="009A2708">
      <w:pPr>
        <w:pStyle w:val="Instructions"/>
        <w:rPr>
          <w:lang w:val="en-US"/>
        </w:rPr>
      </w:pPr>
      <w:r w:rsidRPr="00A36584">
        <w:rPr>
          <w:lang w:val="en-US"/>
        </w:rPr>
        <w:t>Reference the portions of the Testing Plan that will be used to make sure all requirements have been</w:t>
      </w:r>
      <w:r w:rsidR="00A36584" w:rsidRPr="00A36584">
        <w:rPr>
          <w:lang w:val="en-US"/>
        </w:rPr>
        <w:t xml:space="preserve"> met</w:t>
      </w:r>
      <w:r w:rsidRPr="00A36584">
        <w:rPr>
          <w:lang w:val="en-US"/>
        </w:rPr>
        <w:t xml:space="preserve"> and</w:t>
      </w:r>
      <w:r w:rsidR="00A36584" w:rsidRPr="00A36584">
        <w:rPr>
          <w:lang w:val="en-US"/>
        </w:rPr>
        <w:t xml:space="preserve"> are working as expected</w:t>
      </w:r>
      <w:r w:rsidRPr="00A36584">
        <w:rPr>
          <w:lang w:val="en-US"/>
        </w:rPr>
        <w:t xml:space="preserve">. </w:t>
      </w:r>
    </w:p>
    <w:p w:rsidR="00D01B9C" w:rsidRPr="00A36584" w:rsidRDefault="00D01B9C" w:rsidP="00D01B9C">
      <w:pPr>
        <w:pStyle w:val="Heading1"/>
        <w:numPr>
          <w:ilvl w:val="0"/>
          <w:numId w:val="1"/>
        </w:numPr>
        <w:rPr>
          <w:lang w:val="en-US"/>
        </w:rPr>
      </w:pPr>
      <w:bookmarkStart w:id="55" w:name="_Toc308521786"/>
      <w:bookmarkStart w:id="56" w:name="_Toc308522292"/>
      <w:r w:rsidRPr="00A36584">
        <w:rPr>
          <w:lang w:val="en-US"/>
        </w:rPr>
        <w:t>Change Control</w:t>
      </w:r>
      <w:bookmarkEnd w:id="55"/>
      <w:bookmarkEnd w:id="56"/>
    </w:p>
    <w:p w:rsidR="00D01B9C" w:rsidRPr="00A36584" w:rsidRDefault="00D01B9C" w:rsidP="009A2708">
      <w:pPr>
        <w:pStyle w:val="Instructions"/>
        <w:rPr>
          <w:lang w:val="en-US"/>
        </w:rPr>
      </w:pPr>
      <w:r w:rsidRPr="00A36584">
        <w:rPr>
          <w:lang w:val="en-US"/>
        </w:rPr>
        <w:t>Define and document process for tracking all changes, include the approval and reporting processes.</w:t>
      </w:r>
    </w:p>
    <w:p w:rsidR="00EC27C9" w:rsidRPr="00A36584" w:rsidRDefault="00D01B9C" w:rsidP="00D01B9C">
      <w:pPr>
        <w:pStyle w:val="Heading1"/>
        <w:numPr>
          <w:ilvl w:val="0"/>
          <w:numId w:val="1"/>
        </w:numPr>
        <w:rPr>
          <w:lang w:val="en-US"/>
        </w:rPr>
      </w:pPr>
      <w:bookmarkStart w:id="57" w:name="_Toc308521787"/>
      <w:bookmarkStart w:id="58" w:name="_Toc308522293"/>
      <w:r w:rsidRPr="00A36584">
        <w:rPr>
          <w:lang w:val="en-US"/>
        </w:rPr>
        <w:t>Implementation/Production Plan</w:t>
      </w:r>
      <w:bookmarkEnd w:id="57"/>
      <w:bookmarkEnd w:id="58"/>
    </w:p>
    <w:p w:rsidR="00D01B9C" w:rsidRPr="00A36584" w:rsidRDefault="00D01B9C" w:rsidP="009A2708">
      <w:pPr>
        <w:pStyle w:val="Instructions"/>
        <w:rPr>
          <w:lang w:val="en-US"/>
        </w:rPr>
      </w:pPr>
      <w:r w:rsidRPr="00A36584">
        <w:rPr>
          <w:lang w:val="en-US"/>
        </w:rPr>
        <w:t>Define and document t</w:t>
      </w:r>
      <w:r w:rsidR="00A36584">
        <w:rPr>
          <w:lang w:val="en-US"/>
        </w:rPr>
        <w:t xml:space="preserve">he </w:t>
      </w:r>
      <w:r w:rsidRPr="00A36584">
        <w:rPr>
          <w:lang w:val="en-US"/>
        </w:rPr>
        <w:t>process and/or plan for moving project deliverables into a production environment</w:t>
      </w:r>
      <w:r w:rsidR="00652B11">
        <w:rPr>
          <w:lang w:val="en-US"/>
        </w:rPr>
        <w:t xml:space="preserve"> once that point is reached.  This will be expanded on later in processes, but this is an initial plan</w:t>
      </w:r>
      <w:r w:rsidRPr="00A36584">
        <w:rPr>
          <w:lang w:val="en-US"/>
        </w:rPr>
        <w:t>.</w:t>
      </w:r>
    </w:p>
    <w:p w:rsidR="00CF3B71" w:rsidRPr="00A36584" w:rsidRDefault="00CF3B71" w:rsidP="00CF3B71">
      <w:pPr>
        <w:pStyle w:val="Heading1"/>
        <w:numPr>
          <w:ilvl w:val="0"/>
          <w:numId w:val="1"/>
        </w:numPr>
        <w:rPr>
          <w:lang w:val="en-US"/>
        </w:rPr>
      </w:pPr>
      <w:bookmarkStart w:id="59" w:name="_Toc308521788"/>
      <w:bookmarkStart w:id="60" w:name="_Toc308522294"/>
      <w:r w:rsidRPr="00A36584">
        <w:rPr>
          <w:lang w:val="en-US"/>
        </w:rPr>
        <w:t>Approvals</w:t>
      </w:r>
      <w:bookmarkEnd w:id="59"/>
      <w:bookmarkEnd w:id="60"/>
    </w:p>
    <w:p w:rsidR="00CF3B71" w:rsidRPr="00A36584" w:rsidRDefault="00CF3B71" w:rsidP="00CF3B71">
      <w:pPr>
        <w:pStyle w:val="Heading2"/>
        <w:rPr>
          <w:lang w:val="en-US"/>
        </w:rPr>
      </w:pPr>
      <w:bookmarkStart w:id="61" w:name="_Toc308521789"/>
      <w:bookmarkStart w:id="62" w:name="_Toc308522295"/>
      <w:r w:rsidRPr="00A36584">
        <w:rPr>
          <w:lang w:val="en-US"/>
        </w:rPr>
        <w:t>Plan Approval</w:t>
      </w:r>
      <w:bookmarkEnd w:id="61"/>
      <w:bookmarkEnd w:id="62"/>
    </w:p>
    <w:p w:rsidR="00CF3B71" w:rsidRPr="0036050D" w:rsidRDefault="00CF3B71" w:rsidP="00CF3B71">
      <w:pPr>
        <w:pStyle w:val="Body1"/>
        <w:rPr>
          <w:sz w:val="22"/>
          <w:szCs w:val="22"/>
        </w:rPr>
      </w:pPr>
      <w:r w:rsidRPr="0036050D">
        <w:rPr>
          <w:sz w:val="22"/>
          <w:szCs w:val="22"/>
        </w:rPr>
        <w:t>The individuals below agree that they have reviewed and approved the plan outlined in this Support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8"/>
        <w:gridCol w:w="2638"/>
        <w:gridCol w:w="2554"/>
        <w:gridCol w:w="2046"/>
      </w:tblGrid>
      <w:tr w:rsidR="00CF3B71" w:rsidRPr="00A36584" w:rsidTr="00652B11">
        <w:tc>
          <w:tcPr>
            <w:tcW w:w="10152" w:type="dxa"/>
            <w:gridSpan w:val="4"/>
            <w:shd w:val="clear" w:color="auto" w:fill="D9D9D9"/>
            <w:vAlign w:val="center"/>
          </w:tcPr>
          <w:p w:rsidR="00CF3B71" w:rsidRPr="00652B11" w:rsidRDefault="00CF3B71" w:rsidP="009A2708">
            <w:pPr>
              <w:pStyle w:val="Table"/>
              <w:rPr>
                <w:lang w:val="en-US"/>
              </w:rPr>
            </w:pPr>
            <w:r w:rsidRPr="00652B11">
              <w:rPr>
                <w:lang w:val="en-US"/>
              </w:rPr>
              <w:t>APPROVED BY:</w:t>
            </w:r>
          </w:p>
        </w:tc>
      </w:tr>
      <w:tr w:rsidR="00D00635" w:rsidRPr="00A36584" w:rsidTr="00652B11">
        <w:tc>
          <w:tcPr>
            <w:tcW w:w="2459" w:type="dxa"/>
            <w:shd w:val="clear" w:color="auto" w:fill="D9D9D9"/>
            <w:vAlign w:val="center"/>
          </w:tcPr>
          <w:p w:rsidR="00CF3B71" w:rsidRPr="00652B11" w:rsidRDefault="00CF3B71" w:rsidP="009A2708">
            <w:pPr>
              <w:pStyle w:val="Table"/>
              <w:rPr>
                <w:lang w:val="en-US"/>
              </w:rPr>
            </w:pPr>
            <w:r w:rsidRPr="00652B11">
              <w:rPr>
                <w:lang w:val="en-US"/>
              </w:rPr>
              <w:t>Function Role</w:t>
            </w:r>
          </w:p>
        </w:tc>
        <w:tc>
          <w:tcPr>
            <w:tcW w:w="2822" w:type="dxa"/>
            <w:shd w:val="clear" w:color="auto" w:fill="D9D9D9"/>
            <w:vAlign w:val="center"/>
          </w:tcPr>
          <w:p w:rsidR="00CF3B71" w:rsidRPr="00652B11" w:rsidRDefault="00CF3B71" w:rsidP="009A2708">
            <w:pPr>
              <w:pStyle w:val="Table"/>
              <w:rPr>
                <w:lang w:val="en-US"/>
              </w:rPr>
            </w:pPr>
            <w:r w:rsidRPr="00652B11">
              <w:rPr>
                <w:lang w:val="en-US"/>
              </w:rPr>
              <w:t>Name and Title</w:t>
            </w:r>
          </w:p>
        </w:tc>
        <w:tc>
          <w:tcPr>
            <w:tcW w:w="2688" w:type="dxa"/>
            <w:shd w:val="clear" w:color="auto" w:fill="D9D9D9"/>
            <w:vAlign w:val="center"/>
          </w:tcPr>
          <w:p w:rsidR="00CF3B71" w:rsidRPr="00652B11" w:rsidRDefault="00CF3B71" w:rsidP="009A2708">
            <w:pPr>
              <w:pStyle w:val="Table"/>
              <w:rPr>
                <w:lang w:val="en-US"/>
              </w:rPr>
            </w:pPr>
            <w:r w:rsidRPr="00652B11">
              <w:rPr>
                <w:lang w:val="en-US"/>
              </w:rPr>
              <w:t>Signature</w:t>
            </w:r>
          </w:p>
        </w:tc>
        <w:tc>
          <w:tcPr>
            <w:tcW w:w="2183" w:type="dxa"/>
            <w:shd w:val="clear" w:color="auto" w:fill="D9D9D9"/>
            <w:vAlign w:val="center"/>
          </w:tcPr>
          <w:p w:rsidR="00CF3B71" w:rsidRPr="00652B11" w:rsidRDefault="00CF3B71" w:rsidP="009A2708">
            <w:pPr>
              <w:pStyle w:val="Table"/>
              <w:rPr>
                <w:lang w:val="en-US"/>
              </w:rPr>
            </w:pPr>
            <w:r w:rsidRPr="00652B11">
              <w:rPr>
                <w:lang w:val="en-US"/>
              </w:rPr>
              <w:t>Date</w:t>
            </w:r>
          </w:p>
        </w:tc>
      </w:tr>
      <w:tr w:rsidR="00D00635" w:rsidRPr="00A36584" w:rsidTr="00652B11">
        <w:trPr>
          <w:trHeight w:val="260"/>
        </w:trPr>
        <w:tc>
          <w:tcPr>
            <w:tcW w:w="2459" w:type="dxa"/>
          </w:tcPr>
          <w:p w:rsidR="00CF3B71" w:rsidRPr="00652B11" w:rsidRDefault="00CF3B71" w:rsidP="009A2708">
            <w:pPr>
              <w:pStyle w:val="Tabledocumentationcontent"/>
              <w:rPr>
                <w:lang w:val="en-US"/>
              </w:rPr>
            </w:pPr>
          </w:p>
        </w:tc>
        <w:tc>
          <w:tcPr>
            <w:tcW w:w="2822" w:type="dxa"/>
          </w:tcPr>
          <w:p w:rsidR="00CF3B71" w:rsidRPr="00652B11" w:rsidRDefault="00CF3B71" w:rsidP="009A2708">
            <w:pPr>
              <w:pStyle w:val="Tabledocumentationcontent"/>
              <w:rPr>
                <w:lang w:val="en-US"/>
              </w:rPr>
            </w:pPr>
          </w:p>
        </w:tc>
        <w:tc>
          <w:tcPr>
            <w:tcW w:w="2688" w:type="dxa"/>
          </w:tcPr>
          <w:p w:rsidR="00CF3B71" w:rsidRPr="00652B11" w:rsidRDefault="00CF3B71" w:rsidP="009A2708">
            <w:pPr>
              <w:pStyle w:val="Tabledocumentationcontent"/>
              <w:rPr>
                <w:sz w:val="20"/>
                <w:lang w:val="en-US"/>
              </w:rPr>
            </w:pPr>
          </w:p>
        </w:tc>
        <w:tc>
          <w:tcPr>
            <w:tcW w:w="2183" w:type="dxa"/>
          </w:tcPr>
          <w:p w:rsidR="00CF3B71" w:rsidRPr="00652B11" w:rsidRDefault="00CF3B71" w:rsidP="009A2708">
            <w:pPr>
              <w:pStyle w:val="Tabledocumentationcontent"/>
              <w:rPr>
                <w:sz w:val="20"/>
                <w:lang w:val="en-US"/>
              </w:rPr>
            </w:pPr>
          </w:p>
        </w:tc>
      </w:tr>
      <w:tr w:rsidR="00D00635" w:rsidRPr="00A36584" w:rsidTr="00652B11">
        <w:trPr>
          <w:trHeight w:val="332"/>
        </w:trPr>
        <w:tc>
          <w:tcPr>
            <w:tcW w:w="2459" w:type="dxa"/>
          </w:tcPr>
          <w:p w:rsidR="00CF3B71" w:rsidRPr="00652B11" w:rsidRDefault="00CF3B71" w:rsidP="009A2708">
            <w:pPr>
              <w:pStyle w:val="Tabledocumentationcontent"/>
              <w:rPr>
                <w:lang w:val="en-US"/>
              </w:rPr>
            </w:pPr>
          </w:p>
        </w:tc>
        <w:tc>
          <w:tcPr>
            <w:tcW w:w="2822" w:type="dxa"/>
          </w:tcPr>
          <w:p w:rsidR="00CF3B71" w:rsidRPr="00652B11" w:rsidRDefault="00CF3B71" w:rsidP="009A2708">
            <w:pPr>
              <w:pStyle w:val="Tabledocumentationcontent"/>
              <w:rPr>
                <w:lang w:val="en-US"/>
              </w:rPr>
            </w:pPr>
          </w:p>
        </w:tc>
        <w:tc>
          <w:tcPr>
            <w:tcW w:w="2688" w:type="dxa"/>
          </w:tcPr>
          <w:p w:rsidR="00CF3B71" w:rsidRPr="00652B11" w:rsidRDefault="00CF3B71" w:rsidP="009A2708">
            <w:pPr>
              <w:pStyle w:val="Tabledocumentationcontent"/>
              <w:rPr>
                <w:lang w:val="en-US"/>
              </w:rPr>
            </w:pPr>
          </w:p>
        </w:tc>
        <w:tc>
          <w:tcPr>
            <w:tcW w:w="2183" w:type="dxa"/>
          </w:tcPr>
          <w:p w:rsidR="00CF3B71" w:rsidRPr="00652B11" w:rsidRDefault="00CF3B71" w:rsidP="009A2708">
            <w:pPr>
              <w:pStyle w:val="Tabledocumentationcontent"/>
              <w:rPr>
                <w:lang w:val="en-US"/>
              </w:rPr>
            </w:pPr>
          </w:p>
        </w:tc>
      </w:tr>
      <w:tr w:rsidR="00D00635" w:rsidRPr="00A36584" w:rsidTr="00652B11">
        <w:trPr>
          <w:trHeight w:val="287"/>
        </w:trPr>
        <w:tc>
          <w:tcPr>
            <w:tcW w:w="2459" w:type="dxa"/>
          </w:tcPr>
          <w:p w:rsidR="00CF3B71" w:rsidRPr="00652B11" w:rsidRDefault="00CF3B71" w:rsidP="009A2708">
            <w:pPr>
              <w:pStyle w:val="Tabledocumentationcontent"/>
              <w:rPr>
                <w:lang w:val="en-US"/>
              </w:rPr>
            </w:pPr>
          </w:p>
        </w:tc>
        <w:tc>
          <w:tcPr>
            <w:tcW w:w="2822" w:type="dxa"/>
          </w:tcPr>
          <w:p w:rsidR="00CF3B71" w:rsidRPr="00652B11" w:rsidRDefault="00CF3B71" w:rsidP="009A2708">
            <w:pPr>
              <w:pStyle w:val="Tabledocumentationcontent"/>
              <w:rPr>
                <w:lang w:val="en-US"/>
              </w:rPr>
            </w:pPr>
          </w:p>
        </w:tc>
        <w:tc>
          <w:tcPr>
            <w:tcW w:w="2688" w:type="dxa"/>
          </w:tcPr>
          <w:p w:rsidR="00CF3B71" w:rsidRPr="00652B11" w:rsidRDefault="00CF3B71" w:rsidP="009A2708">
            <w:pPr>
              <w:pStyle w:val="Tabledocumentationcontent"/>
              <w:rPr>
                <w:lang w:val="en-US"/>
              </w:rPr>
            </w:pPr>
          </w:p>
        </w:tc>
        <w:tc>
          <w:tcPr>
            <w:tcW w:w="2183" w:type="dxa"/>
          </w:tcPr>
          <w:p w:rsidR="00CF3B71" w:rsidRPr="00652B11" w:rsidRDefault="00CF3B71" w:rsidP="009A2708">
            <w:pPr>
              <w:pStyle w:val="Tabledocumentationcontent"/>
              <w:rPr>
                <w:lang w:val="en-US"/>
              </w:rPr>
            </w:pPr>
          </w:p>
        </w:tc>
      </w:tr>
      <w:tr w:rsidR="00D00635" w:rsidRPr="00A36584" w:rsidTr="00652B11">
        <w:trPr>
          <w:trHeight w:val="476"/>
        </w:trPr>
        <w:tc>
          <w:tcPr>
            <w:tcW w:w="2459" w:type="dxa"/>
          </w:tcPr>
          <w:p w:rsidR="00CF3B71" w:rsidRPr="00652B11" w:rsidRDefault="00CF3B71" w:rsidP="009A2708">
            <w:pPr>
              <w:pStyle w:val="Tabledocumentationcontent"/>
              <w:rPr>
                <w:lang w:val="en-US"/>
              </w:rPr>
            </w:pPr>
          </w:p>
        </w:tc>
        <w:tc>
          <w:tcPr>
            <w:tcW w:w="2822" w:type="dxa"/>
          </w:tcPr>
          <w:p w:rsidR="00CF3B71" w:rsidRPr="00652B11" w:rsidRDefault="00CF3B71" w:rsidP="009A2708">
            <w:pPr>
              <w:pStyle w:val="Tabledocumentationcontent"/>
              <w:rPr>
                <w:lang w:val="en-US"/>
              </w:rPr>
            </w:pPr>
          </w:p>
        </w:tc>
        <w:tc>
          <w:tcPr>
            <w:tcW w:w="2688" w:type="dxa"/>
          </w:tcPr>
          <w:p w:rsidR="00CF3B71" w:rsidRPr="00652B11" w:rsidRDefault="00CF3B71" w:rsidP="009A2708">
            <w:pPr>
              <w:pStyle w:val="Tabledocumentationcontent"/>
              <w:rPr>
                <w:sz w:val="20"/>
                <w:lang w:val="en-US"/>
              </w:rPr>
            </w:pPr>
          </w:p>
        </w:tc>
        <w:tc>
          <w:tcPr>
            <w:tcW w:w="2183" w:type="dxa"/>
          </w:tcPr>
          <w:p w:rsidR="00CF3B71" w:rsidRPr="00652B11" w:rsidRDefault="00CF3B71" w:rsidP="009A2708">
            <w:pPr>
              <w:pStyle w:val="Tabledocumentationcontent"/>
              <w:rPr>
                <w:sz w:val="20"/>
                <w:lang w:val="en-US"/>
              </w:rPr>
            </w:pPr>
          </w:p>
        </w:tc>
      </w:tr>
    </w:tbl>
    <w:p w:rsidR="00CF3B71" w:rsidRPr="00A36584" w:rsidRDefault="00CF3B71" w:rsidP="00CF3B71">
      <w:pPr>
        <w:pStyle w:val="Heading2"/>
        <w:rPr>
          <w:lang w:val="en-US"/>
        </w:rPr>
      </w:pPr>
      <w:bookmarkStart w:id="63" w:name="_Toc308521790"/>
      <w:bookmarkStart w:id="64" w:name="_Toc308522296"/>
      <w:r w:rsidRPr="00A36584">
        <w:rPr>
          <w:lang w:val="en-US"/>
        </w:rPr>
        <w:t>Completion/Installation Approval</w:t>
      </w:r>
      <w:bookmarkEnd w:id="63"/>
      <w:bookmarkEnd w:id="64"/>
    </w:p>
    <w:p w:rsidR="00CF3B71" w:rsidRPr="0036050D" w:rsidRDefault="00CF3B71" w:rsidP="00CF3B71">
      <w:pPr>
        <w:pStyle w:val="Body1"/>
        <w:rPr>
          <w:sz w:val="22"/>
          <w:szCs w:val="22"/>
        </w:rPr>
      </w:pPr>
      <w:r w:rsidRPr="0036050D">
        <w:rPr>
          <w:sz w:val="22"/>
          <w:szCs w:val="22"/>
        </w:rPr>
        <w:t xml:space="preserve">The individuals below agree that the plan outlined in this Support Documentation </w:t>
      </w:r>
      <w:r w:rsidR="001422A4" w:rsidRPr="0036050D">
        <w:rPr>
          <w:sz w:val="22"/>
          <w:szCs w:val="22"/>
        </w:rPr>
        <w:t>has</w:t>
      </w:r>
      <w:r w:rsidRPr="0036050D">
        <w:rPr>
          <w:sz w:val="22"/>
          <w:szCs w:val="22"/>
        </w:rPr>
        <w:t xml:space="preserve"> been executed to completion.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8"/>
        <w:gridCol w:w="2638"/>
        <w:gridCol w:w="2554"/>
        <w:gridCol w:w="2046"/>
      </w:tblGrid>
      <w:tr w:rsidR="00CF3B71" w:rsidRPr="00A36584" w:rsidTr="00652B11">
        <w:tc>
          <w:tcPr>
            <w:tcW w:w="10152" w:type="dxa"/>
            <w:gridSpan w:val="4"/>
            <w:shd w:val="clear" w:color="auto" w:fill="D9D9D9"/>
            <w:vAlign w:val="center"/>
          </w:tcPr>
          <w:p w:rsidR="00CF3B71" w:rsidRPr="00652B11" w:rsidRDefault="00CF3B71" w:rsidP="009A2708">
            <w:pPr>
              <w:pStyle w:val="Table"/>
              <w:rPr>
                <w:lang w:val="en-US"/>
              </w:rPr>
            </w:pPr>
            <w:r w:rsidRPr="00652B11">
              <w:rPr>
                <w:lang w:val="en-US"/>
              </w:rPr>
              <w:t>APPROVED BY:</w:t>
            </w:r>
          </w:p>
        </w:tc>
      </w:tr>
      <w:tr w:rsidR="00D00635" w:rsidRPr="00A36584" w:rsidTr="00652B11">
        <w:tc>
          <w:tcPr>
            <w:tcW w:w="2459" w:type="dxa"/>
            <w:shd w:val="clear" w:color="auto" w:fill="D9D9D9"/>
            <w:vAlign w:val="center"/>
          </w:tcPr>
          <w:p w:rsidR="00CF3B71" w:rsidRPr="00652B11" w:rsidRDefault="00CF3B71" w:rsidP="009A2708">
            <w:pPr>
              <w:pStyle w:val="Table"/>
              <w:rPr>
                <w:lang w:val="en-US"/>
              </w:rPr>
            </w:pPr>
            <w:r w:rsidRPr="00652B11">
              <w:rPr>
                <w:lang w:val="en-US"/>
              </w:rPr>
              <w:t>Function Role</w:t>
            </w:r>
          </w:p>
        </w:tc>
        <w:tc>
          <w:tcPr>
            <w:tcW w:w="2822" w:type="dxa"/>
            <w:shd w:val="clear" w:color="auto" w:fill="D9D9D9"/>
            <w:vAlign w:val="center"/>
          </w:tcPr>
          <w:p w:rsidR="00CF3B71" w:rsidRPr="00652B11" w:rsidRDefault="00CF3B71" w:rsidP="009A2708">
            <w:pPr>
              <w:pStyle w:val="Table"/>
              <w:rPr>
                <w:lang w:val="en-US"/>
              </w:rPr>
            </w:pPr>
            <w:r w:rsidRPr="00652B11">
              <w:rPr>
                <w:lang w:val="en-US"/>
              </w:rPr>
              <w:t>Name and Title</w:t>
            </w:r>
          </w:p>
        </w:tc>
        <w:tc>
          <w:tcPr>
            <w:tcW w:w="2688" w:type="dxa"/>
            <w:shd w:val="clear" w:color="auto" w:fill="D9D9D9"/>
            <w:vAlign w:val="center"/>
          </w:tcPr>
          <w:p w:rsidR="00CF3B71" w:rsidRPr="00652B11" w:rsidRDefault="00CF3B71" w:rsidP="009A2708">
            <w:pPr>
              <w:pStyle w:val="Table"/>
              <w:rPr>
                <w:lang w:val="en-US"/>
              </w:rPr>
            </w:pPr>
            <w:r w:rsidRPr="00652B11">
              <w:rPr>
                <w:lang w:val="en-US"/>
              </w:rPr>
              <w:t>Signature</w:t>
            </w:r>
          </w:p>
        </w:tc>
        <w:tc>
          <w:tcPr>
            <w:tcW w:w="2183" w:type="dxa"/>
            <w:shd w:val="clear" w:color="auto" w:fill="D9D9D9"/>
            <w:vAlign w:val="center"/>
          </w:tcPr>
          <w:p w:rsidR="00CF3B71" w:rsidRPr="00652B11" w:rsidRDefault="00CF3B71" w:rsidP="009A2708">
            <w:pPr>
              <w:pStyle w:val="Table"/>
              <w:rPr>
                <w:lang w:val="en-US"/>
              </w:rPr>
            </w:pPr>
            <w:r w:rsidRPr="00652B11">
              <w:rPr>
                <w:lang w:val="en-US"/>
              </w:rPr>
              <w:t>Date</w:t>
            </w:r>
          </w:p>
        </w:tc>
      </w:tr>
      <w:tr w:rsidR="00D00635" w:rsidRPr="00A36584" w:rsidTr="00652B11">
        <w:trPr>
          <w:trHeight w:val="260"/>
        </w:trPr>
        <w:tc>
          <w:tcPr>
            <w:tcW w:w="2459" w:type="dxa"/>
          </w:tcPr>
          <w:p w:rsidR="00CF3B71" w:rsidRPr="00652B11" w:rsidRDefault="00CF3B71" w:rsidP="009A2708">
            <w:pPr>
              <w:pStyle w:val="Tabledocumentationcontent"/>
              <w:rPr>
                <w:lang w:val="en-US"/>
              </w:rPr>
            </w:pPr>
          </w:p>
        </w:tc>
        <w:tc>
          <w:tcPr>
            <w:tcW w:w="2822" w:type="dxa"/>
          </w:tcPr>
          <w:p w:rsidR="00CF3B71" w:rsidRPr="00652B11" w:rsidRDefault="00CF3B71" w:rsidP="009A2708">
            <w:pPr>
              <w:pStyle w:val="Tabledocumentationcontent"/>
              <w:rPr>
                <w:lang w:val="en-US"/>
              </w:rPr>
            </w:pPr>
          </w:p>
        </w:tc>
        <w:tc>
          <w:tcPr>
            <w:tcW w:w="2688" w:type="dxa"/>
          </w:tcPr>
          <w:p w:rsidR="00CF3B71" w:rsidRPr="00652B11" w:rsidRDefault="00CF3B71" w:rsidP="009A2708">
            <w:pPr>
              <w:pStyle w:val="Tabledocumentationcontent"/>
              <w:rPr>
                <w:sz w:val="20"/>
                <w:lang w:val="en-US"/>
              </w:rPr>
            </w:pPr>
          </w:p>
        </w:tc>
        <w:tc>
          <w:tcPr>
            <w:tcW w:w="2183" w:type="dxa"/>
          </w:tcPr>
          <w:p w:rsidR="00CF3B71" w:rsidRPr="00652B11" w:rsidRDefault="00CF3B71" w:rsidP="009A2708">
            <w:pPr>
              <w:pStyle w:val="Tabledocumentationcontent"/>
              <w:rPr>
                <w:sz w:val="20"/>
                <w:lang w:val="en-US"/>
              </w:rPr>
            </w:pPr>
          </w:p>
        </w:tc>
      </w:tr>
      <w:tr w:rsidR="00D00635" w:rsidRPr="00A36584" w:rsidTr="00652B11">
        <w:trPr>
          <w:trHeight w:val="332"/>
        </w:trPr>
        <w:tc>
          <w:tcPr>
            <w:tcW w:w="2459" w:type="dxa"/>
          </w:tcPr>
          <w:p w:rsidR="00CF3B71" w:rsidRPr="00652B11" w:rsidRDefault="00CF3B71" w:rsidP="009A2708">
            <w:pPr>
              <w:pStyle w:val="Tabledocumentationcontent"/>
              <w:rPr>
                <w:lang w:val="en-US"/>
              </w:rPr>
            </w:pPr>
          </w:p>
        </w:tc>
        <w:tc>
          <w:tcPr>
            <w:tcW w:w="2822" w:type="dxa"/>
          </w:tcPr>
          <w:p w:rsidR="00CF3B71" w:rsidRPr="00652B11" w:rsidRDefault="00CF3B71" w:rsidP="009A2708">
            <w:pPr>
              <w:pStyle w:val="Tabledocumentationcontent"/>
              <w:rPr>
                <w:lang w:val="en-US"/>
              </w:rPr>
            </w:pPr>
          </w:p>
        </w:tc>
        <w:tc>
          <w:tcPr>
            <w:tcW w:w="2688" w:type="dxa"/>
          </w:tcPr>
          <w:p w:rsidR="00CF3B71" w:rsidRPr="00652B11" w:rsidRDefault="00CF3B71" w:rsidP="009A2708">
            <w:pPr>
              <w:pStyle w:val="Tabledocumentationcontent"/>
              <w:rPr>
                <w:lang w:val="en-US"/>
              </w:rPr>
            </w:pPr>
          </w:p>
        </w:tc>
        <w:tc>
          <w:tcPr>
            <w:tcW w:w="2183" w:type="dxa"/>
          </w:tcPr>
          <w:p w:rsidR="00CF3B71" w:rsidRPr="00652B11" w:rsidRDefault="00CF3B71" w:rsidP="009A2708">
            <w:pPr>
              <w:pStyle w:val="Tabledocumentationcontent"/>
              <w:rPr>
                <w:lang w:val="en-US"/>
              </w:rPr>
            </w:pPr>
          </w:p>
        </w:tc>
      </w:tr>
      <w:tr w:rsidR="00D00635" w:rsidRPr="00A36584" w:rsidTr="00652B11">
        <w:trPr>
          <w:trHeight w:val="287"/>
        </w:trPr>
        <w:tc>
          <w:tcPr>
            <w:tcW w:w="2459" w:type="dxa"/>
          </w:tcPr>
          <w:p w:rsidR="00CF3B71" w:rsidRPr="00652B11" w:rsidRDefault="00CF3B71" w:rsidP="009A2708">
            <w:pPr>
              <w:pStyle w:val="Tabledocumentationcontent"/>
              <w:rPr>
                <w:lang w:val="en-US"/>
              </w:rPr>
            </w:pPr>
          </w:p>
        </w:tc>
        <w:tc>
          <w:tcPr>
            <w:tcW w:w="2822" w:type="dxa"/>
          </w:tcPr>
          <w:p w:rsidR="00CF3B71" w:rsidRPr="00652B11" w:rsidRDefault="00CF3B71" w:rsidP="009A2708">
            <w:pPr>
              <w:pStyle w:val="Tabledocumentationcontent"/>
              <w:rPr>
                <w:lang w:val="en-US"/>
              </w:rPr>
            </w:pPr>
          </w:p>
        </w:tc>
        <w:tc>
          <w:tcPr>
            <w:tcW w:w="2688" w:type="dxa"/>
          </w:tcPr>
          <w:p w:rsidR="00CF3B71" w:rsidRPr="00652B11" w:rsidRDefault="00CF3B71" w:rsidP="009A2708">
            <w:pPr>
              <w:pStyle w:val="Tabledocumentationcontent"/>
              <w:rPr>
                <w:lang w:val="en-US"/>
              </w:rPr>
            </w:pPr>
          </w:p>
        </w:tc>
        <w:tc>
          <w:tcPr>
            <w:tcW w:w="2183" w:type="dxa"/>
          </w:tcPr>
          <w:p w:rsidR="00CF3B71" w:rsidRPr="00652B11" w:rsidRDefault="00CF3B71" w:rsidP="009A2708">
            <w:pPr>
              <w:pStyle w:val="Tabledocumentationcontent"/>
              <w:rPr>
                <w:lang w:val="en-US"/>
              </w:rPr>
            </w:pPr>
          </w:p>
        </w:tc>
      </w:tr>
      <w:tr w:rsidR="00D00635" w:rsidRPr="00A36584" w:rsidTr="00652B11">
        <w:trPr>
          <w:trHeight w:val="476"/>
        </w:trPr>
        <w:tc>
          <w:tcPr>
            <w:tcW w:w="2459" w:type="dxa"/>
          </w:tcPr>
          <w:p w:rsidR="00CF3B71" w:rsidRPr="00652B11" w:rsidRDefault="00CF3B71" w:rsidP="009A2708">
            <w:pPr>
              <w:pStyle w:val="Tabledocumentationcontent"/>
              <w:rPr>
                <w:lang w:val="en-US"/>
              </w:rPr>
            </w:pPr>
          </w:p>
        </w:tc>
        <w:tc>
          <w:tcPr>
            <w:tcW w:w="2822" w:type="dxa"/>
          </w:tcPr>
          <w:p w:rsidR="00CF3B71" w:rsidRPr="00652B11" w:rsidRDefault="00CF3B71" w:rsidP="009A2708">
            <w:pPr>
              <w:pStyle w:val="Tabledocumentationcontent"/>
              <w:rPr>
                <w:lang w:val="en-US"/>
              </w:rPr>
            </w:pPr>
          </w:p>
        </w:tc>
        <w:tc>
          <w:tcPr>
            <w:tcW w:w="2688" w:type="dxa"/>
          </w:tcPr>
          <w:p w:rsidR="00CF3B71" w:rsidRPr="00652B11" w:rsidRDefault="00CF3B71" w:rsidP="009A2708">
            <w:pPr>
              <w:pStyle w:val="Tabledocumentationcontent"/>
              <w:rPr>
                <w:sz w:val="20"/>
                <w:lang w:val="en-US"/>
              </w:rPr>
            </w:pPr>
          </w:p>
        </w:tc>
        <w:tc>
          <w:tcPr>
            <w:tcW w:w="2183" w:type="dxa"/>
          </w:tcPr>
          <w:p w:rsidR="00CF3B71" w:rsidRPr="00652B11" w:rsidRDefault="00CF3B71" w:rsidP="009A2708">
            <w:pPr>
              <w:pStyle w:val="Tabledocumentationcontent"/>
              <w:rPr>
                <w:sz w:val="20"/>
                <w:lang w:val="en-US"/>
              </w:rPr>
            </w:pPr>
          </w:p>
        </w:tc>
      </w:tr>
    </w:tbl>
    <w:p w:rsidR="00D01B9C" w:rsidRDefault="00D01B9C" w:rsidP="009A2708">
      <w:pPr>
        <w:rPr>
          <w:lang w:val="en-US"/>
        </w:rPr>
      </w:pPr>
    </w:p>
    <w:p w:rsidR="0036050D" w:rsidRDefault="00284EF8" w:rsidP="00284EF8">
      <w:pPr>
        <w:pStyle w:val="DepartmentTitle"/>
        <w:ind w:left="0"/>
        <w:rPr>
          <w:lang w:val="en-US"/>
        </w:rPr>
      </w:pPr>
      <w:r>
        <w:rPr>
          <w:lang w:val="en-US"/>
        </w:rPr>
        <w:t xml:space="preserve"> </w:t>
      </w:r>
    </w:p>
    <w:p w:rsidR="0036050D" w:rsidRPr="00A36584" w:rsidRDefault="0036050D" w:rsidP="0036050D">
      <w:pPr>
        <w:pStyle w:val="TOCTitle"/>
        <w:rPr>
          <w:lang w:val="en-US"/>
        </w:rPr>
      </w:pPr>
    </w:p>
    <w:sectPr w:rsidR="0036050D" w:rsidRPr="00A36584" w:rsidSect="0051702A">
      <w:pgSz w:w="12240" w:h="15840"/>
      <w:pgMar w:top="1440" w:right="1440" w:bottom="1440" w:left="1440" w:header="720" w:footer="720" w:gutter="0"/>
      <w:pgBorders w:offsetFrom="page">
        <w:top w:val="none" w:sz="0" w:space="0" w:color="000000"/>
        <w:left w:val="none" w:sz="0" w:space="0" w:color="000000"/>
        <w:bottom w:val="none" w:sz="0" w:space="0" w:color="000000"/>
        <w:right w:val="none" w:sz="0" w:space="13" w:color="00000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33" w:rsidRDefault="00400E33" w:rsidP="00602E1E">
      <w:pPr>
        <w:spacing w:after="0"/>
      </w:pPr>
      <w:r>
        <w:separator/>
      </w:r>
    </w:p>
  </w:endnote>
  <w:endnote w:type="continuationSeparator" w:id="0">
    <w:p w:rsidR="00400E33" w:rsidRDefault="00400E33" w:rsidP="00602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D" w:rsidRDefault="0036050D" w:rsidP="00FD184A">
    <w:pPr>
      <w:pStyle w:val="Footer"/>
      <w:ind w:left="0"/>
    </w:pPr>
    <w:r>
      <w:t>PMO-</w:t>
    </w:r>
    <w:r w:rsidR="00E56971">
      <w:t>Development Plan</w:t>
    </w:r>
    <w:r>
      <w:tab/>
    </w:r>
    <w:r>
      <w:tab/>
      <w:t xml:space="preserve">Page </w:t>
    </w:r>
    <w:r w:rsidR="00284EF8">
      <w:fldChar w:fldCharType="begin"/>
    </w:r>
    <w:r w:rsidR="00284EF8">
      <w:instrText xml:space="preserve"> PAGE   \* MERGEFORMAT </w:instrText>
    </w:r>
    <w:r w:rsidR="00284EF8">
      <w:fldChar w:fldCharType="separate"/>
    </w:r>
    <w:r w:rsidR="00284EF8">
      <w:rPr>
        <w:noProof/>
      </w:rPr>
      <w:t>11</w:t>
    </w:r>
    <w:r w:rsidR="00284EF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33" w:rsidRDefault="00400E33" w:rsidP="00602E1E">
      <w:pPr>
        <w:spacing w:after="0"/>
      </w:pPr>
      <w:r>
        <w:separator/>
      </w:r>
    </w:p>
  </w:footnote>
  <w:footnote w:type="continuationSeparator" w:id="0">
    <w:p w:rsidR="00400E33" w:rsidRDefault="00400E33" w:rsidP="00602E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D" w:rsidRPr="00814537" w:rsidRDefault="001B58EA" w:rsidP="00814537">
    <w:pPr>
      <w:pStyle w:val="Header"/>
    </w:pPr>
    <w:ins w:id="1" w:author="bruggeje" w:date="2013-09-24T13:29:00Z">
      <w:r w:rsidRPr="001B58EA">
        <w:rPr>
          <w:noProof/>
          <w:lang w:val="en-US" w:eastAsia="en-US"/>
        </w:rPr>
        <w:drawing>
          <wp:inline distT="0" distB="0" distL="0" distR="0">
            <wp:extent cx="5760085" cy="793912"/>
            <wp:effectExtent l="19050" t="0" r="0" b="0"/>
            <wp:docPr id="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93912"/>
                    </a:xfrm>
                    <a:prstGeom prst="rect">
                      <a:avLst/>
                    </a:prstGeom>
                    <a:noFill/>
                    <a:ln>
                      <a:noFill/>
                    </a:ln>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8AC452"/>
    <w:lvl w:ilvl="0">
      <w:numFmt w:val="bullet"/>
      <w:pStyle w:val="BulletedExample"/>
      <w:lvlText w:val="*"/>
      <w:lvlJc w:val="left"/>
    </w:lvl>
  </w:abstractNum>
  <w:abstractNum w:abstractNumId="1">
    <w:nsid w:val="05B93E1E"/>
    <w:multiLevelType w:val="multilevel"/>
    <w:tmpl w:val="C122CEE8"/>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580F4B"/>
    <w:multiLevelType w:val="hybridMultilevel"/>
    <w:tmpl w:val="E65AB2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E6DC0EEE">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D41251"/>
    <w:multiLevelType w:val="hybridMultilevel"/>
    <w:tmpl w:val="4476BAC0"/>
    <w:lvl w:ilvl="0" w:tplc="CB1A201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E6DC0EEE">
      <w:numFmt w:val="bullet"/>
      <w:lvlText w:val=""/>
      <w:lvlJc w:val="left"/>
      <w:pPr>
        <w:ind w:left="2880" w:hanging="360"/>
      </w:pPr>
      <w:rPr>
        <w:rFonts w:ascii="Wingdings" w:eastAsia="Times New Roman" w:hAnsi="Wingdings"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CF6792"/>
    <w:multiLevelType w:val="hybridMultilevel"/>
    <w:tmpl w:val="85B881B2"/>
    <w:lvl w:ilvl="0" w:tplc="F2E4B404">
      <w:start w:val="1"/>
      <w:numFmt w:val="bullet"/>
      <w:pStyle w:val="Sub-BulletedInstructions"/>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66064AC"/>
    <w:multiLevelType w:val="hybridMultilevel"/>
    <w:tmpl w:val="EA9AC0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122C38"/>
    <w:multiLevelType w:val="hybridMultilevel"/>
    <w:tmpl w:val="2ABE3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lvlOverride w:ilvl="0">
      <w:lvl w:ilvl="0">
        <w:start w:val="1"/>
        <w:numFmt w:val="bullet"/>
        <w:pStyle w:val="BulletedExample"/>
        <w:lvlText w:val=""/>
        <w:legacy w:legacy="1" w:legacySpace="120" w:legacyIndent="360"/>
        <w:lvlJc w:val="left"/>
        <w:pPr>
          <w:ind w:left="360" w:hanging="360"/>
        </w:pPr>
        <w:rPr>
          <w:rFonts w:ascii="Wingdings" w:hAnsi="Wingdings" w:hint="default"/>
        </w:rPr>
      </w:lvl>
    </w:lvlOverride>
  </w:num>
  <w:num w:numId="4">
    <w:abstractNumId w:val="3"/>
  </w:num>
  <w:num w:numId="5">
    <w:abstractNumId w:val="4"/>
  </w:num>
  <w:num w:numId="6">
    <w:abstractNumId w:val="2"/>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EA"/>
    <w:rsid w:val="000063D2"/>
    <w:rsid w:val="000276D9"/>
    <w:rsid w:val="000349B8"/>
    <w:rsid w:val="0003790A"/>
    <w:rsid w:val="00095292"/>
    <w:rsid w:val="000A2C02"/>
    <w:rsid w:val="000B160A"/>
    <w:rsid w:val="000B30F4"/>
    <w:rsid w:val="000C3ECE"/>
    <w:rsid w:val="000C450A"/>
    <w:rsid w:val="000D1462"/>
    <w:rsid w:val="000D526D"/>
    <w:rsid w:val="000E42A3"/>
    <w:rsid w:val="0010299C"/>
    <w:rsid w:val="00106B75"/>
    <w:rsid w:val="00110236"/>
    <w:rsid w:val="00122954"/>
    <w:rsid w:val="00122AE9"/>
    <w:rsid w:val="00141237"/>
    <w:rsid w:val="001422A4"/>
    <w:rsid w:val="001537D2"/>
    <w:rsid w:val="00160592"/>
    <w:rsid w:val="001818F5"/>
    <w:rsid w:val="001A7689"/>
    <w:rsid w:val="001B58EA"/>
    <w:rsid w:val="001C30CC"/>
    <w:rsid w:val="001C5579"/>
    <w:rsid w:val="00227CE2"/>
    <w:rsid w:val="00231936"/>
    <w:rsid w:val="0023290D"/>
    <w:rsid w:val="00232F64"/>
    <w:rsid w:val="00233D49"/>
    <w:rsid w:val="0023517E"/>
    <w:rsid w:val="002357D7"/>
    <w:rsid w:val="00245098"/>
    <w:rsid w:val="002617B1"/>
    <w:rsid w:val="00264AEE"/>
    <w:rsid w:val="00280A07"/>
    <w:rsid w:val="00284EF8"/>
    <w:rsid w:val="00297AA1"/>
    <w:rsid w:val="002B2DC8"/>
    <w:rsid w:val="002F0F4F"/>
    <w:rsid w:val="00301F80"/>
    <w:rsid w:val="0031582F"/>
    <w:rsid w:val="003268A3"/>
    <w:rsid w:val="003356E9"/>
    <w:rsid w:val="0036050D"/>
    <w:rsid w:val="00370804"/>
    <w:rsid w:val="00371621"/>
    <w:rsid w:val="0038472A"/>
    <w:rsid w:val="003A3A19"/>
    <w:rsid w:val="003B2C37"/>
    <w:rsid w:val="003C14BE"/>
    <w:rsid w:val="003E79DB"/>
    <w:rsid w:val="003F1157"/>
    <w:rsid w:val="00400E33"/>
    <w:rsid w:val="00436DFF"/>
    <w:rsid w:val="00441CD9"/>
    <w:rsid w:val="0044295F"/>
    <w:rsid w:val="00444FC0"/>
    <w:rsid w:val="00472AF7"/>
    <w:rsid w:val="004736C2"/>
    <w:rsid w:val="00481226"/>
    <w:rsid w:val="00491619"/>
    <w:rsid w:val="004917AC"/>
    <w:rsid w:val="004A4216"/>
    <w:rsid w:val="004B5797"/>
    <w:rsid w:val="004B7386"/>
    <w:rsid w:val="004D7408"/>
    <w:rsid w:val="004F0F7F"/>
    <w:rsid w:val="00501E7B"/>
    <w:rsid w:val="0051702A"/>
    <w:rsid w:val="005452E9"/>
    <w:rsid w:val="00560711"/>
    <w:rsid w:val="005A055B"/>
    <w:rsid w:val="005A1607"/>
    <w:rsid w:val="005B44D7"/>
    <w:rsid w:val="005C186C"/>
    <w:rsid w:val="005C1CA7"/>
    <w:rsid w:val="005D27F0"/>
    <w:rsid w:val="005D77A5"/>
    <w:rsid w:val="005F3DBE"/>
    <w:rsid w:val="00602E1E"/>
    <w:rsid w:val="006040FE"/>
    <w:rsid w:val="00611102"/>
    <w:rsid w:val="00613CE8"/>
    <w:rsid w:val="00625677"/>
    <w:rsid w:val="00652B11"/>
    <w:rsid w:val="006555B3"/>
    <w:rsid w:val="006743C7"/>
    <w:rsid w:val="0067460C"/>
    <w:rsid w:val="00676298"/>
    <w:rsid w:val="00686D56"/>
    <w:rsid w:val="00691E96"/>
    <w:rsid w:val="006A45B0"/>
    <w:rsid w:val="006B55C0"/>
    <w:rsid w:val="006B57D6"/>
    <w:rsid w:val="006B5D86"/>
    <w:rsid w:val="006F02C9"/>
    <w:rsid w:val="0072614F"/>
    <w:rsid w:val="0074092D"/>
    <w:rsid w:val="007613F0"/>
    <w:rsid w:val="00780678"/>
    <w:rsid w:val="007825AE"/>
    <w:rsid w:val="007A46F0"/>
    <w:rsid w:val="007E7A3A"/>
    <w:rsid w:val="007F004C"/>
    <w:rsid w:val="00814537"/>
    <w:rsid w:val="00823FA8"/>
    <w:rsid w:val="0083441A"/>
    <w:rsid w:val="00847DC0"/>
    <w:rsid w:val="0085114A"/>
    <w:rsid w:val="00851E36"/>
    <w:rsid w:val="00853EA0"/>
    <w:rsid w:val="00855CEC"/>
    <w:rsid w:val="008721C4"/>
    <w:rsid w:val="00881B4D"/>
    <w:rsid w:val="008C655F"/>
    <w:rsid w:val="008D5507"/>
    <w:rsid w:val="00944079"/>
    <w:rsid w:val="00954541"/>
    <w:rsid w:val="009569B6"/>
    <w:rsid w:val="00967E54"/>
    <w:rsid w:val="00980546"/>
    <w:rsid w:val="009833F7"/>
    <w:rsid w:val="00991637"/>
    <w:rsid w:val="009A2708"/>
    <w:rsid w:val="009A4826"/>
    <w:rsid w:val="009C05E7"/>
    <w:rsid w:val="009C37E9"/>
    <w:rsid w:val="009C6F85"/>
    <w:rsid w:val="009D1762"/>
    <w:rsid w:val="009D520C"/>
    <w:rsid w:val="009E043E"/>
    <w:rsid w:val="00A009BB"/>
    <w:rsid w:val="00A0444D"/>
    <w:rsid w:val="00A336E9"/>
    <w:rsid w:val="00A36584"/>
    <w:rsid w:val="00A43631"/>
    <w:rsid w:val="00A6241C"/>
    <w:rsid w:val="00A73E67"/>
    <w:rsid w:val="00A915C6"/>
    <w:rsid w:val="00A92BBE"/>
    <w:rsid w:val="00AB6682"/>
    <w:rsid w:val="00B17B31"/>
    <w:rsid w:val="00B52C39"/>
    <w:rsid w:val="00B63039"/>
    <w:rsid w:val="00B83421"/>
    <w:rsid w:val="00B83CF8"/>
    <w:rsid w:val="00BA4A22"/>
    <w:rsid w:val="00BB0187"/>
    <w:rsid w:val="00BB08ED"/>
    <w:rsid w:val="00BB1BFE"/>
    <w:rsid w:val="00BD772F"/>
    <w:rsid w:val="00C10A7C"/>
    <w:rsid w:val="00C40B19"/>
    <w:rsid w:val="00C87136"/>
    <w:rsid w:val="00C877EF"/>
    <w:rsid w:val="00CA48CD"/>
    <w:rsid w:val="00CA4E65"/>
    <w:rsid w:val="00CB715E"/>
    <w:rsid w:val="00CC5A29"/>
    <w:rsid w:val="00CD1280"/>
    <w:rsid w:val="00CE7E4E"/>
    <w:rsid w:val="00CF3B71"/>
    <w:rsid w:val="00CF5D7F"/>
    <w:rsid w:val="00D00635"/>
    <w:rsid w:val="00D01B9C"/>
    <w:rsid w:val="00D06D7A"/>
    <w:rsid w:val="00D15B5E"/>
    <w:rsid w:val="00D23734"/>
    <w:rsid w:val="00D24B88"/>
    <w:rsid w:val="00D3180F"/>
    <w:rsid w:val="00D43670"/>
    <w:rsid w:val="00D571B9"/>
    <w:rsid w:val="00D61D86"/>
    <w:rsid w:val="00DA6E19"/>
    <w:rsid w:val="00DC3C03"/>
    <w:rsid w:val="00DE689A"/>
    <w:rsid w:val="00DF2FA5"/>
    <w:rsid w:val="00DF3047"/>
    <w:rsid w:val="00DF7DEB"/>
    <w:rsid w:val="00E24BDE"/>
    <w:rsid w:val="00E424E7"/>
    <w:rsid w:val="00E56971"/>
    <w:rsid w:val="00E61619"/>
    <w:rsid w:val="00E73CA0"/>
    <w:rsid w:val="00E80B68"/>
    <w:rsid w:val="00E94EB8"/>
    <w:rsid w:val="00EA3C78"/>
    <w:rsid w:val="00EB581F"/>
    <w:rsid w:val="00EC27C9"/>
    <w:rsid w:val="00EC4679"/>
    <w:rsid w:val="00ED402B"/>
    <w:rsid w:val="00EF618D"/>
    <w:rsid w:val="00F04683"/>
    <w:rsid w:val="00F34289"/>
    <w:rsid w:val="00F5296A"/>
    <w:rsid w:val="00F619F7"/>
    <w:rsid w:val="00F74E97"/>
    <w:rsid w:val="00F80F3C"/>
    <w:rsid w:val="00F86F04"/>
    <w:rsid w:val="00FB0451"/>
    <w:rsid w:val="00FB1064"/>
    <w:rsid w:val="00FD184A"/>
    <w:rsid w:val="00FD735C"/>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08"/>
    <w:pPr>
      <w:spacing w:after="240"/>
      <w:ind w:left="397"/>
      <w:jc w:val="both"/>
    </w:pPr>
    <w:rPr>
      <w:rFonts w:ascii="Arial" w:eastAsia="Times New Roman" w:hAnsi="Arial"/>
      <w:sz w:val="22"/>
      <w:lang w:val="en-NZ" w:eastAsia="en-AU"/>
    </w:rPr>
  </w:style>
  <w:style w:type="paragraph" w:styleId="Heading1">
    <w:name w:val="heading 1"/>
    <w:basedOn w:val="Normal"/>
    <w:next w:val="Normal"/>
    <w:link w:val="Heading1Char"/>
    <w:uiPriority w:val="9"/>
    <w:qFormat/>
    <w:rsid w:val="009A2708"/>
    <w:pPr>
      <w:keepNext/>
      <w:keepLines/>
      <w:pageBreakBefore/>
      <w:spacing w:before="480" w:after="480"/>
      <w:ind w:left="403"/>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A2708"/>
    <w:pPr>
      <w:keepNext/>
      <w:keepLines/>
      <w:numPr>
        <w:ilvl w:val="1"/>
        <w:numId w:val="1"/>
      </w:numPr>
      <w:spacing w:before="200" w:after="48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BB08E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A46F0"/>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3517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881B4D"/>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708"/>
    <w:rPr>
      <w:rFonts w:ascii="Cambria" w:eastAsia="Times New Roman" w:hAnsi="Cambria" w:cs="Times New Roman"/>
      <w:b/>
      <w:bCs/>
      <w:color w:val="365F91"/>
      <w:sz w:val="28"/>
      <w:szCs w:val="28"/>
      <w:lang w:val="en-NZ" w:eastAsia="en-AU"/>
    </w:rPr>
  </w:style>
  <w:style w:type="character" w:customStyle="1" w:styleId="Heading2Char">
    <w:name w:val="Heading 2 Char"/>
    <w:basedOn w:val="DefaultParagraphFont"/>
    <w:link w:val="Heading2"/>
    <w:uiPriority w:val="9"/>
    <w:rsid w:val="009A2708"/>
    <w:rPr>
      <w:rFonts w:ascii="Cambria" w:eastAsia="Times New Roman" w:hAnsi="Cambria"/>
      <w:b/>
      <w:bCs/>
      <w:color w:val="4F81BD"/>
      <w:sz w:val="26"/>
      <w:szCs w:val="26"/>
      <w:lang w:val="en-NZ" w:eastAsia="en-AU"/>
    </w:rPr>
  </w:style>
  <w:style w:type="character" w:customStyle="1" w:styleId="Heading3Char">
    <w:name w:val="Heading 3 Char"/>
    <w:basedOn w:val="DefaultParagraphFont"/>
    <w:link w:val="Heading3"/>
    <w:uiPriority w:val="9"/>
    <w:semiHidden/>
    <w:rsid w:val="00BB08ED"/>
    <w:rPr>
      <w:rFonts w:ascii="Cambria" w:eastAsia="Times New Roman" w:hAnsi="Cambria" w:cs="Times New Roman"/>
      <w:b/>
      <w:bCs/>
      <w:color w:val="4F81BD"/>
      <w:szCs w:val="20"/>
      <w:lang w:val="en-NZ" w:eastAsia="en-AU"/>
    </w:rPr>
  </w:style>
  <w:style w:type="character" w:customStyle="1" w:styleId="Heading4Char">
    <w:name w:val="Heading 4 Char"/>
    <w:basedOn w:val="DefaultParagraphFont"/>
    <w:link w:val="Heading4"/>
    <w:uiPriority w:val="9"/>
    <w:semiHidden/>
    <w:rsid w:val="007A46F0"/>
    <w:rPr>
      <w:rFonts w:ascii="Cambria" w:eastAsia="Times New Roman" w:hAnsi="Cambria" w:cs="Times New Roman"/>
      <w:b/>
      <w:bCs/>
      <w:i/>
      <w:iCs/>
      <w:color w:val="4F81BD"/>
      <w:szCs w:val="20"/>
      <w:lang w:val="en-NZ" w:eastAsia="en-AU"/>
    </w:rPr>
  </w:style>
  <w:style w:type="character" w:customStyle="1" w:styleId="Heading5Char">
    <w:name w:val="Heading 5 Char"/>
    <w:basedOn w:val="DefaultParagraphFont"/>
    <w:link w:val="Heading5"/>
    <w:uiPriority w:val="9"/>
    <w:semiHidden/>
    <w:rsid w:val="0023517E"/>
    <w:rPr>
      <w:rFonts w:ascii="Cambria" w:eastAsia="Times New Roman" w:hAnsi="Cambria" w:cs="Times New Roman"/>
      <w:color w:val="243F60"/>
      <w:szCs w:val="20"/>
      <w:lang w:val="en-NZ" w:eastAsia="en-AU"/>
    </w:rPr>
  </w:style>
  <w:style w:type="character" w:customStyle="1" w:styleId="Heading6Char">
    <w:name w:val="Heading 6 Char"/>
    <w:basedOn w:val="DefaultParagraphFont"/>
    <w:link w:val="Heading6"/>
    <w:uiPriority w:val="9"/>
    <w:semiHidden/>
    <w:rsid w:val="00881B4D"/>
    <w:rPr>
      <w:rFonts w:ascii="Cambria" w:eastAsia="Times New Roman" w:hAnsi="Cambria" w:cs="Times New Roman"/>
      <w:i/>
      <w:iCs/>
      <w:color w:val="243F60"/>
      <w:szCs w:val="20"/>
      <w:lang w:val="en-NZ" w:eastAsia="en-AU"/>
    </w:rPr>
  </w:style>
  <w:style w:type="paragraph" w:styleId="TOC1">
    <w:name w:val="toc 1"/>
    <w:basedOn w:val="Normal"/>
    <w:next w:val="Normal"/>
    <w:autoRedefine/>
    <w:uiPriority w:val="39"/>
    <w:rsid w:val="00602E1E"/>
    <w:pPr>
      <w:tabs>
        <w:tab w:val="left" w:pos="540"/>
        <w:tab w:val="right" w:leader="dot" w:pos="8296"/>
      </w:tabs>
      <w:spacing w:before="60" w:after="60"/>
      <w:ind w:left="990" w:hanging="593"/>
    </w:pPr>
    <w:rPr>
      <w:b/>
      <w:caps/>
    </w:rPr>
  </w:style>
  <w:style w:type="character" w:styleId="Hyperlink">
    <w:name w:val="Hyperlink"/>
    <w:basedOn w:val="DefaultParagraphFont"/>
    <w:uiPriority w:val="99"/>
    <w:rsid w:val="00602E1E"/>
    <w:rPr>
      <w:color w:val="0000FF"/>
      <w:u w:val="single"/>
    </w:rPr>
  </w:style>
  <w:style w:type="paragraph" w:customStyle="1" w:styleId="Heading1NoNumber">
    <w:name w:val="Heading 1 No Number"/>
    <w:basedOn w:val="Heading1"/>
    <w:next w:val="Normal"/>
    <w:link w:val="Heading1NoNumberChar"/>
    <w:rsid w:val="00602E1E"/>
    <w:pPr>
      <w:keepLines w:val="0"/>
      <w:spacing w:before="240" w:after="240"/>
      <w:ind w:left="0"/>
      <w:outlineLvl w:val="9"/>
    </w:pPr>
    <w:rPr>
      <w:rFonts w:ascii="Arial" w:hAnsi="Arial"/>
      <w:color w:val="auto"/>
      <w:kern w:val="32"/>
      <w:sz w:val="32"/>
      <w:szCs w:val="20"/>
    </w:rPr>
  </w:style>
  <w:style w:type="character" w:customStyle="1" w:styleId="Heading1NoNumberChar">
    <w:name w:val="Heading 1 No Number Char"/>
    <w:basedOn w:val="Heading1Char"/>
    <w:link w:val="Heading1NoNumber"/>
    <w:rsid w:val="00602E1E"/>
    <w:rPr>
      <w:rFonts w:ascii="Arial" w:eastAsia="Times New Roman" w:hAnsi="Arial" w:cs="Times New Roman"/>
      <w:b/>
      <w:bCs/>
      <w:color w:val="365F91"/>
      <w:kern w:val="32"/>
      <w:sz w:val="32"/>
      <w:szCs w:val="20"/>
      <w:lang w:val="en-NZ" w:eastAsia="en-AU"/>
    </w:rPr>
  </w:style>
  <w:style w:type="paragraph" w:styleId="TOC2">
    <w:name w:val="toc 2"/>
    <w:basedOn w:val="Normal"/>
    <w:next w:val="Normal"/>
    <w:autoRedefine/>
    <w:uiPriority w:val="39"/>
    <w:rsid w:val="00676298"/>
    <w:pPr>
      <w:tabs>
        <w:tab w:val="left" w:pos="1440"/>
        <w:tab w:val="right" w:leader="dot" w:pos="8296"/>
      </w:tabs>
      <w:spacing w:after="60"/>
      <w:ind w:left="907"/>
      <w:contextualSpacing/>
    </w:pPr>
    <w:rPr>
      <w:noProof/>
    </w:rPr>
  </w:style>
  <w:style w:type="paragraph" w:styleId="TOC3">
    <w:name w:val="toc 3"/>
    <w:basedOn w:val="Normal"/>
    <w:next w:val="Normal"/>
    <w:autoRedefine/>
    <w:uiPriority w:val="39"/>
    <w:rsid w:val="00602E1E"/>
    <w:pPr>
      <w:tabs>
        <w:tab w:val="left" w:leader="underscore" w:pos="1701"/>
        <w:tab w:val="right" w:leader="dot" w:pos="8295"/>
      </w:tabs>
      <w:spacing w:after="60"/>
      <w:ind w:left="1134"/>
      <w:contextualSpacing/>
    </w:pPr>
    <w:rPr>
      <w:noProof/>
      <w:szCs w:val="24"/>
      <w:lang w:val="en-AU"/>
    </w:rPr>
  </w:style>
  <w:style w:type="paragraph" w:customStyle="1" w:styleId="DocumentHeading">
    <w:name w:val="Document Heading"/>
    <w:basedOn w:val="Normal"/>
    <w:rsid w:val="00602E1E"/>
    <w:pPr>
      <w:jc w:val="right"/>
    </w:pPr>
    <w:rPr>
      <w:b/>
      <w:bCs/>
      <w:sz w:val="56"/>
    </w:rPr>
  </w:style>
  <w:style w:type="paragraph" w:customStyle="1" w:styleId="OfficeTitle">
    <w:name w:val="Office Title"/>
    <w:basedOn w:val="Normal"/>
    <w:rsid w:val="00602E1E"/>
    <w:pPr>
      <w:spacing w:after="0"/>
      <w:ind w:left="720"/>
    </w:pPr>
    <w:rPr>
      <w:b/>
      <w:bCs/>
      <w:sz w:val="36"/>
    </w:rPr>
  </w:style>
  <w:style w:type="paragraph" w:styleId="BalloonText">
    <w:name w:val="Balloon Text"/>
    <w:basedOn w:val="Normal"/>
    <w:link w:val="BalloonTextChar"/>
    <w:uiPriority w:val="99"/>
    <w:semiHidden/>
    <w:unhideWhenUsed/>
    <w:rsid w:val="00602E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1E"/>
    <w:rPr>
      <w:rFonts w:ascii="Tahoma" w:eastAsia="Times New Roman" w:hAnsi="Tahoma" w:cs="Tahoma"/>
      <w:sz w:val="16"/>
      <w:szCs w:val="16"/>
      <w:lang w:val="en-NZ" w:eastAsia="en-AU"/>
    </w:rPr>
  </w:style>
  <w:style w:type="paragraph" w:styleId="Header">
    <w:name w:val="header"/>
    <w:basedOn w:val="Normal"/>
    <w:link w:val="HeaderChar"/>
    <w:uiPriority w:val="99"/>
    <w:unhideWhenUsed/>
    <w:rsid w:val="00602E1E"/>
    <w:pPr>
      <w:tabs>
        <w:tab w:val="center" w:pos="4680"/>
        <w:tab w:val="right" w:pos="9360"/>
      </w:tabs>
      <w:spacing w:after="0"/>
    </w:pPr>
  </w:style>
  <w:style w:type="character" w:customStyle="1" w:styleId="HeaderChar">
    <w:name w:val="Header Char"/>
    <w:basedOn w:val="DefaultParagraphFont"/>
    <w:link w:val="Header"/>
    <w:uiPriority w:val="99"/>
    <w:rsid w:val="00602E1E"/>
    <w:rPr>
      <w:rFonts w:ascii="Arial" w:eastAsia="Times New Roman" w:hAnsi="Arial" w:cs="Times New Roman"/>
      <w:szCs w:val="20"/>
      <w:lang w:val="en-NZ" w:eastAsia="en-AU"/>
    </w:rPr>
  </w:style>
  <w:style w:type="paragraph" w:styleId="Footer">
    <w:name w:val="footer"/>
    <w:basedOn w:val="Normal"/>
    <w:link w:val="FooterChar"/>
    <w:uiPriority w:val="99"/>
    <w:unhideWhenUsed/>
    <w:rsid w:val="00602E1E"/>
    <w:pPr>
      <w:tabs>
        <w:tab w:val="center" w:pos="4680"/>
        <w:tab w:val="right" w:pos="9360"/>
      </w:tabs>
      <w:spacing w:after="0"/>
    </w:pPr>
  </w:style>
  <w:style w:type="character" w:customStyle="1" w:styleId="FooterChar">
    <w:name w:val="Footer Char"/>
    <w:basedOn w:val="DefaultParagraphFont"/>
    <w:link w:val="Footer"/>
    <w:uiPriority w:val="99"/>
    <w:rsid w:val="00602E1E"/>
    <w:rPr>
      <w:rFonts w:ascii="Arial" w:eastAsia="Times New Roman" w:hAnsi="Arial" w:cs="Times New Roman"/>
      <w:szCs w:val="20"/>
      <w:lang w:val="en-NZ" w:eastAsia="en-AU"/>
    </w:rPr>
  </w:style>
  <w:style w:type="paragraph" w:styleId="ListParagraph">
    <w:name w:val="List Paragraph"/>
    <w:basedOn w:val="Normal"/>
    <w:uiPriority w:val="34"/>
    <w:qFormat/>
    <w:rsid w:val="009A2708"/>
    <w:pPr>
      <w:ind w:left="720"/>
      <w:contextualSpacing/>
    </w:pPr>
  </w:style>
  <w:style w:type="paragraph" w:customStyle="1" w:styleId="TableHeading">
    <w:name w:val="Table Heading"/>
    <w:basedOn w:val="Normal"/>
    <w:next w:val="TableText"/>
    <w:rsid w:val="00602E1E"/>
    <w:pPr>
      <w:spacing w:before="60" w:after="60"/>
      <w:ind w:left="0"/>
      <w:jc w:val="left"/>
    </w:pPr>
    <w:rPr>
      <w:b/>
      <w:szCs w:val="22"/>
    </w:rPr>
  </w:style>
  <w:style w:type="paragraph" w:customStyle="1" w:styleId="TableText">
    <w:name w:val="Table Text"/>
    <w:basedOn w:val="TableHeading"/>
    <w:rsid w:val="00602E1E"/>
    <w:rPr>
      <w:b w:val="0"/>
    </w:rPr>
  </w:style>
  <w:style w:type="paragraph" w:customStyle="1" w:styleId="BlockQuotation">
    <w:name w:val="Block Quotation"/>
    <w:basedOn w:val="Normal"/>
    <w:rsid w:val="00602E1E"/>
    <w:pPr>
      <w:widowControl w:val="0"/>
      <w:overflowPunct w:val="0"/>
      <w:autoSpaceDE w:val="0"/>
      <w:autoSpaceDN w:val="0"/>
      <w:adjustRightInd w:val="0"/>
      <w:spacing w:after="120"/>
      <w:ind w:left="0"/>
      <w:jc w:val="left"/>
      <w:textAlignment w:val="baseline"/>
    </w:pPr>
    <w:rPr>
      <w:rFonts w:cs="Arial"/>
      <w:szCs w:val="22"/>
      <w:lang w:eastAsia="en-NZ" w:bidi="he-IL"/>
    </w:rPr>
  </w:style>
  <w:style w:type="character" w:styleId="CommentReference">
    <w:name w:val="annotation reference"/>
    <w:basedOn w:val="DefaultParagraphFont"/>
    <w:uiPriority w:val="99"/>
    <w:semiHidden/>
    <w:unhideWhenUsed/>
    <w:rsid w:val="00B52C39"/>
    <w:rPr>
      <w:sz w:val="16"/>
      <w:szCs w:val="16"/>
    </w:rPr>
  </w:style>
  <w:style w:type="paragraph" w:styleId="CommentText">
    <w:name w:val="annotation text"/>
    <w:basedOn w:val="Normal"/>
    <w:link w:val="CommentTextChar"/>
    <w:uiPriority w:val="99"/>
    <w:semiHidden/>
    <w:unhideWhenUsed/>
    <w:rsid w:val="00B52C39"/>
    <w:rPr>
      <w:sz w:val="20"/>
    </w:rPr>
  </w:style>
  <w:style w:type="character" w:customStyle="1" w:styleId="CommentTextChar">
    <w:name w:val="Comment Text Char"/>
    <w:basedOn w:val="DefaultParagraphFont"/>
    <w:link w:val="CommentText"/>
    <w:uiPriority w:val="99"/>
    <w:semiHidden/>
    <w:rsid w:val="00B52C39"/>
    <w:rPr>
      <w:rFonts w:ascii="Arial" w:eastAsia="Times New Roman" w:hAnsi="Arial" w:cs="Times New Roman"/>
      <w:sz w:val="20"/>
      <w:szCs w:val="20"/>
      <w:lang w:val="en-NZ" w:eastAsia="en-AU"/>
    </w:rPr>
  </w:style>
  <w:style w:type="paragraph" w:styleId="CommentSubject">
    <w:name w:val="annotation subject"/>
    <w:basedOn w:val="CommentText"/>
    <w:next w:val="CommentText"/>
    <w:link w:val="CommentSubjectChar"/>
    <w:uiPriority w:val="99"/>
    <w:semiHidden/>
    <w:unhideWhenUsed/>
    <w:rsid w:val="00B52C39"/>
    <w:rPr>
      <w:b/>
      <w:bCs/>
    </w:rPr>
  </w:style>
  <w:style w:type="character" w:customStyle="1" w:styleId="CommentSubjectChar">
    <w:name w:val="Comment Subject Char"/>
    <w:basedOn w:val="CommentTextChar"/>
    <w:link w:val="CommentSubject"/>
    <w:uiPriority w:val="99"/>
    <w:semiHidden/>
    <w:rsid w:val="00B52C39"/>
    <w:rPr>
      <w:rFonts w:ascii="Arial" w:eastAsia="Times New Roman" w:hAnsi="Arial" w:cs="Times New Roman"/>
      <w:b/>
      <w:bCs/>
      <w:sz w:val="20"/>
      <w:szCs w:val="20"/>
      <w:lang w:val="en-NZ" w:eastAsia="en-AU"/>
    </w:rPr>
  </w:style>
  <w:style w:type="paragraph" w:styleId="BodyText3">
    <w:name w:val="Body Text 3"/>
    <w:basedOn w:val="Normal"/>
    <w:link w:val="BodyText3Char"/>
    <w:rsid w:val="00780678"/>
    <w:pPr>
      <w:tabs>
        <w:tab w:val="left" w:pos="450"/>
      </w:tabs>
      <w:spacing w:before="60" w:after="0"/>
      <w:ind w:left="0"/>
      <w:jc w:val="left"/>
    </w:pPr>
    <w:rPr>
      <w:rFonts w:ascii="Times New Roman" w:hAnsi="Times New Roman"/>
      <w:b/>
      <w:bCs/>
      <w:sz w:val="20"/>
      <w:lang w:val="en-US" w:eastAsia="en-US"/>
    </w:rPr>
  </w:style>
  <w:style w:type="character" w:customStyle="1" w:styleId="BodyText3Char">
    <w:name w:val="Body Text 3 Char"/>
    <w:basedOn w:val="DefaultParagraphFont"/>
    <w:link w:val="BodyText3"/>
    <w:rsid w:val="00780678"/>
    <w:rPr>
      <w:rFonts w:ascii="Times New Roman" w:eastAsia="Times New Roman" w:hAnsi="Times New Roman" w:cs="Times New Roman"/>
      <w:b/>
      <w:bCs/>
      <w:sz w:val="20"/>
      <w:szCs w:val="20"/>
    </w:rPr>
  </w:style>
  <w:style w:type="table" w:styleId="TableGrid">
    <w:name w:val="Table Grid"/>
    <w:basedOn w:val="TableNormal"/>
    <w:rsid w:val="000349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B30F4"/>
    <w:pPr>
      <w:outlineLvl w:val="9"/>
    </w:pPr>
  </w:style>
  <w:style w:type="paragraph" w:styleId="TOC4">
    <w:name w:val="toc 4"/>
    <w:basedOn w:val="Normal"/>
    <w:next w:val="Normal"/>
    <w:autoRedefine/>
    <w:uiPriority w:val="39"/>
    <w:unhideWhenUsed/>
    <w:rsid w:val="005C1CA7"/>
    <w:pPr>
      <w:spacing w:after="100" w:line="276" w:lineRule="auto"/>
      <w:ind w:left="660"/>
      <w:jc w:val="left"/>
    </w:pPr>
    <w:rPr>
      <w:rFonts w:ascii="Calibri" w:hAnsi="Calibri"/>
      <w:szCs w:val="22"/>
      <w:lang w:val="en-US" w:eastAsia="en-US"/>
    </w:rPr>
  </w:style>
  <w:style w:type="paragraph" w:styleId="TOC5">
    <w:name w:val="toc 5"/>
    <w:basedOn w:val="Normal"/>
    <w:next w:val="Normal"/>
    <w:autoRedefine/>
    <w:uiPriority w:val="39"/>
    <w:unhideWhenUsed/>
    <w:rsid w:val="005C1CA7"/>
    <w:pPr>
      <w:spacing w:after="100" w:line="276" w:lineRule="auto"/>
      <w:ind w:left="880"/>
      <w:jc w:val="left"/>
    </w:pPr>
    <w:rPr>
      <w:rFonts w:ascii="Calibri" w:hAnsi="Calibri"/>
      <w:szCs w:val="22"/>
      <w:lang w:val="en-US" w:eastAsia="en-US"/>
    </w:rPr>
  </w:style>
  <w:style w:type="paragraph" w:styleId="TOC6">
    <w:name w:val="toc 6"/>
    <w:basedOn w:val="Normal"/>
    <w:next w:val="Normal"/>
    <w:autoRedefine/>
    <w:uiPriority w:val="39"/>
    <w:unhideWhenUsed/>
    <w:rsid w:val="005C1CA7"/>
    <w:pPr>
      <w:spacing w:after="100" w:line="276" w:lineRule="auto"/>
      <w:ind w:left="1100"/>
      <w:jc w:val="left"/>
    </w:pPr>
    <w:rPr>
      <w:rFonts w:ascii="Calibri" w:hAnsi="Calibri"/>
      <w:szCs w:val="22"/>
      <w:lang w:val="en-US" w:eastAsia="en-US"/>
    </w:rPr>
  </w:style>
  <w:style w:type="paragraph" w:styleId="TOC7">
    <w:name w:val="toc 7"/>
    <w:basedOn w:val="Normal"/>
    <w:next w:val="Normal"/>
    <w:autoRedefine/>
    <w:uiPriority w:val="39"/>
    <w:unhideWhenUsed/>
    <w:rsid w:val="005C1CA7"/>
    <w:pPr>
      <w:spacing w:after="100" w:line="276" w:lineRule="auto"/>
      <w:ind w:left="1320"/>
      <w:jc w:val="left"/>
    </w:pPr>
    <w:rPr>
      <w:rFonts w:ascii="Calibri" w:hAnsi="Calibri"/>
      <w:szCs w:val="22"/>
      <w:lang w:val="en-US" w:eastAsia="en-US"/>
    </w:rPr>
  </w:style>
  <w:style w:type="paragraph" w:styleId="TOC8">
    <w:name w:val="toc 8"/>
    <w:basedOn w:val="Normal"/>
    <w:next w:val="Normal"/>
    <w:autoRedefine/>
    <w:uiPriority w:val="39"/>
    <w:unhideWhenUsed/>
    <w:rsid w:val="005C1CA7"/>
    <w:pPr>
      <w:spacing w:after="100" w:line="276" w:lineRule="auto"/>
      <w:ind w:left="1540"/>
      <w:jc w:val="left"/>
    </w:pPr>
    <w:rPr>
      <w:rFonts w:ascii="Calibri" w:hAnsi="Calibri"/>
      <w:szCs w:val="22"/>
      <w:lang w:val="en-US" w:eastAsia="en-US"/>
    </w:rPr>
  </w:style>
  <w:style w:type="paragraph" w:styleId="TOC9">
    <w:name w:val="toc 9"/>
    <w:basedOn w:val="Normal"/>
    <w:next w:val="Normal"/>
    <w:autoRedefine/>
    <w:uiPriority w:val="39"/>
    <w:unhideWhenUsed/>
    <w:rsid w:val="005C1CA7"/>
    <w:pPr>
      <w:spacing w:after="100" w:line="276" w:lineRule="auto"/>
      <w:ind w:left="1760"/>
      <w:jc w:val="left"/>
    </w:pPr>
    <w:rPr>
      <w:rFonts w:ascii="Calibri" w:hAnsi="Calibri"/>
      <w:szCs w:val="22"/>
      <w:lang w:val="en-US" w:eastAsia="en-US"/>
    </w:rPr>
  </w:style>
  <w:style w:type="paragraph" w:customStyle="1" w:styleId="GanttheadHeading2NormalText">
    <w:name w:val="Gantthead Heading 2 Normal Text"/>
    <w:basedOn w:val="Normal"/>
    <w:link w:val="GanttheadHeading2NormalTextChar"/>
    <w:rsid w:val="00444FC0"/>
    <w:pPr>
      <w:ind w:left="720"/>
      <w:jc w:val="left"/>
    </w:pPr>
    <w:rPr>
      <w:lang w:val="en-US" w:eastAsia="en-US"/>
    </w:rPr>
  </w:style>
  <w:style w:type="character" w:customStyle="1" w:styleId="GanttheadHeading2NormalTextChar">
    <w:name w:val="Gantthead Heading 2 Normal Text Char"/>
    <w:basedOn w:val="DefaultParagraphFont"/>
    <w:link w:val="GanttheadHeading2NormalText"/>
    <w:rsid w:val="00444FC0"/>
    <w:rPr>
      <w:rFonts w:ascii="Arial" w:eastAsia="Times New Roman" w:hAnsi="Arial" w:cs="Times New Roman"/>
      <w:szCs w:val="20"/>
    </w:rPr>
  </w:style>
  <w:style w:type="paragraph" w:customStyle="1" w:styleId="Body1">
    <w:name w:val="Body 1"/>
    <w:basedOn w:val="Normal"/>
    <w:rsid w:val="00CF3B71"/>
    <w:pPr>
      <w:tabs>
        <w:tab w:val="left" w:pos="-720"/>
      </w:tabs>
      <w:suppressAutoHyphens/>
      <w:spacing w:after="60"/>
      <w:ind w:left="720" w:right="29"/>
      <w:jc w:val="left"/>
    </w:pPr>
    <w:rPr>
      <w:sz w:val="24"/>
      <w:lang w:val="en-US" w:eastAsia="en-US"/>
    </w:rPr>
  </w:style>
  <w:style w:type="paragraph" w:customStyle="1" w:styleId="DepartmentTitle">
    <w:name w:val="Department Title"/>
    <w:basedOn w:val="Normal"/>
    <w:qFormat/>
    <w:rsid w:val="009A2708"/>
    <w:pPr>
      <w:spacing w:after="1800"/>
      <w:ind w:left="720"/>
    </w:pPr>
    <w:rPr>
      <w:b/>
      <w:bCs/>
      <w:sz w:val="36"/>
    </w:rPr>
  </w:style>
  <w:style w:type="paragraph" w:customStyle="1" w:styleId="TableofContents">
    <w:name w:val="Table of Contents"/>
    <w:basedOn w:val="Normal"/>
    <w:qFormat/>
    <w:rsid w:val="009A2708"/>
    <w:pPr>
      <w:ind w:left="593"/>
    </w:pPr>
  </w:style>
  <w:style w:type="paragraph" w:customStyle="1" w:styleId="BulletedExample">
    <w:name w:val="Bulleted Example"/>
    <w:basedOn w:val="Normal"/>
    <w:qFormat/>
    <w:rsid w:val="009A2708"/>
    <w:pPr>
      <w:numPr>
        <w:numId w:val="3"/>
      </w:numPr>
      <w:tabs>
        <w:tab w:val="left" w:pos="360"/>
      </w:tabs>
      <w:overflowPunct w:val="0"/>
      <w:autoSpaceDE w:val="0"/>
      <w:autoSpaceDN w:val="0"/>
      <w:adjustRightInd w:val="0"/>
      <w:spacing w:after="120"/>
      <w:jc w:val="left"/>
      <w:textAlignment w:val="baseline"/>
    </w:pPr>
    <w:rPr>
      <w:rFonts w:cs="Arial"/>
      <w:color w:val="FF0000"/>
      <w:szCs w:val="22"/>
      <w:lang w:eastAsia="en-NZ" w:bidi="he-IL"/>
    </w:rPr>
  </w:style>
  <w:style w:type="paragraph" w:customStyle="1" w:styleId="Example">
    <w:name w:val="Example"/>
    <w:basedOn w:val="Normal"/>
    <w:qFormat/>
    <w:rsid w:val="009A2708"/>
    <w:rPr>
      <w:rFonts w:cs="Arial"/>
      <w:color w:val="FF0000"/>
    </w:rPr>
  </w:style>
  <w:style w:type="paragraph" w:customStyle="1" w:styleId="Instructions">
    <w:name w:val="Instructions"/>
    <w:basedOn w:val="Normal"/>
    <w:qFormat/>
    <w:rsid w:val="009A2708"/>
    <w:pPr>
      <w:overflowPunct w:val="0"/>
      <w:autoSpaceDE w:val="0"/>
      <w:autoSpaceDN w:val="0"/>
      <w:adjustRightInd w:val="0"/>
      <w:ind w:left="792"/>
      <w:jc w:val="left"/>
      <w:textAlignment w:val="baseline"/>
    </w:pPr>
    <w:rPr>
      <w:rFonts w:cs="Arial"/>
      <w:i/>
      <w:szCs w:val="22"/>
      <w:lang w:eastAsia="en-NZ" w:bidi="he-IL"/>
    </w:rPr>
  </w:style>
  <w:style w:type="paragraph" w:customStyle="1" w:styleId="Table">
    <w:name w:val="Table"/>
    <w:basedOn w:val="Normal"/>
    <w:qFormat/>
    <w:rsid w:val="009A2708"/>
    <w:pPr>
      <w:spacing w:before="40" w:after="40"/>
      <w:ind w:left="0"/>
      <w:jc w:val="center"/>
    </w:pPr>
    <w:rPr>
      <w:rFonts w:cs="Arial"/>
      <w:b/>
    </w:rPr>
  </w:style>
  <w:style w:type="paragraph" w:customStyle="1" w:styleId="Tabledocumentationcontent">
    <w:name w:val="Table documentation content"/>
    <w:basedOn w:val="Table"/>
    <w:qFormat/>
    <w:rsid w:val="009A2708"/>
    <w:rPr>
      <w:b w:val="0"/>
    </w:rPr>
  </w:style>
  <w:style w:type="paragraph" w:customStyle="1" w:styleId="TOCLevel1">
    <w:name w:val="TOC Level 1"/>
    <w:basedOn w:val="TOC1"/>
    <w:qFormat/>
    <w:rsid w:val="009A2708"/>
  </w:style>
  <w:style w:type="paragraph" w:customStyle="1" w:styleId="TOCLevel2">
    <w:name w:val="TOC Level 2"/>
    <w:basedOn w:val="TOC2"/>
    <w:qFormat/>
    <w:rsid w:val="009A2708"/>
  </w:style>
  <w:style w:type="paragraph" w:customStyle="1" w:styleId="TOCLevel3">
    <w:name w:val="TOC Level 3"/>
    <w:basedOn w:val="TOC3"/>
    <w:qFormat/>
    <w:rsid w:val="009A2708"/>
  </w:style>
  <w:style w:type="paragraph" w:customStyle="1" w:styleId="TOCTitle">
    <w:name w:val="TOC Title"/>
    <w:basedOn w:val="DepartmentTitle"/>
    <w:qFormat/>
    <w:rsid w:val="009A2708"/>
    <w:pPr>
      <w:spacing w:after="360"/>
    </w:pPr>
  </w:style>
  <w:style w:type="paragraph" w:customStyle="1" w:styleId="Heading">
    <w:name w:val="Heading"/>
    <w:basedOn w:val="Heading2"/>
    <w:qFormat/>
    <w:rsid w:val="009A2708"/>
    <w:pPr>
      <w:numPr>
        <w:ilvl w:val="0"/>
        <w:numId w:val="0"/>
      </w:numPr>
      <w:ind w:left="1224" w:hanging="504"/>
    </w:pPr>
    <w:rPr>
      <w:color w:val="auto"/>
      <w:sz w:val="24"/>
      <w:szCs w:val="24"/>
    </w:rPr>
  </w:style>
  <w:style w:type="paragraph" w:customStyle="1" w:styleId="BulletedInstructions">
    <w:name w:val="Bulleted Instructions"/>
    <w:basedOn w:val="ListParagraph"/>
    <w:autoRedefine/>
    <w:qFormat/>
    <w:rsid w:val="0036050D"/>
    <w:pPr>
      <w:spacing w:before="240"/>
      <w:ind w:left="1080"/>
    </w:pPr>
    <w:rPr>
      <w:rFonts w:cs="Arial"/>
      <w:i/>
    </w:rPr>
  </w:style>
  <w:style w:type="paragraph" w:customStyle="1" w:styleId="Sub-BulletedInstructions">
    <w:name w:val="Sub-Bulleted Instructions"/>
    <w:basedOn w:val="TOCLevel3"/>
    <w:qFormat/>
    <w:rsid w:val="009A2708"/>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08"/>
    <w:pPr>
      <w:spacing w:after="240"/>
      <w:ind w:left="397"/>
      <w:jc w:val="both"/>
    </w:pPr>
    <w:rPr>
      <w:rFonts w:ascii="Arial" w:eastAsia="Times New Roman" w:hAnsi="Arial"/>
      <w:sz w:val="22"/>
      <w:lang w:val="en-NZ" w:eastAsia="en-AU"/>
    </w:rPr>
  </w:style>
  <w:style w:type="paragraph" w:styleId="Heading1">
    <w:name w:val="heading 1"/>
    <w:basedOn w:val="Normal"/>
    <w:next w:val="Normal"/>
    <w:link w:val="Heading1Char"/>
    <w:uiPriority w:val="9"/>
    <w:qFormat/>
    <w:rsid w:val="009A2708"/>
    <w:pPr>
      <w:keepNext/>
      <w:keepLines/>
      <w:pageBreakBefore/>
      <w:spacing w:before="480" w:after="480"/>
      <w:ind w:left="403"/>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A2708"/>
    <w:pPr>
      <w:keepNext/>
      <w:keepLines/>
      <w:numPr>
        <w:ilvl w:val="1"/>
        <w:numId w:val="1"/>
      </w:numPr>
      <w:spacing w:before="200" w:after="48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BB08E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A46F0"/>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3517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881B4D"/>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708"/>
    <w:rPr>
      <w:rFonts w:ascii="Cambria" w:eastAsia="Times New Roman" w:hAnsi="Cambria" w:cs="Times New Roman"/>
      <w:b/>
      <w:bCs/>
      <w:color w:val="365F91"/>
      <w:sz w:val="28"/>
      <w:szCs w:val="28"/>
      <w:lang w:val="en-NZ" w:eastAsia="en-AU"/>
    </w:rPr>
  </w:style>
  <w:style w:type="character" w:customStyle="1" w:styleId="Heading2Char">
    <w:name w:val="Heading 2 Char"/>
    <w:basedOn w:val="DefaultParagraphFont"/>
    <w:link w:val="Heading2"/>
    <w:uiPriority w:val="9"/>
    <w:rsid w:val="009A2708"/>
    <w:rPr>
      <w:rFonts w:ascii="Cambria" w:eastAsia="Times New Roman" w:hAnsi="Cambria"/>
      <w:b/>
      <w:bCs/>
      <w:color w:val="4F81BD"/>
      <w:sz w:val="26"/>
      <w:szCs w:val="26"/>
      <w:lang w:val="en-NZ" w:eastAsia="en-AU"/>
    </w:rPr>
  </w:style>
  <w:style w:type="character" w:customStyle="1" w:styleId="Heading3Char">
    <w:name w:val="Heading 3 Char"/>
    <w:basedOn w:val="DefaultParagraphFont"/>
    <w:link w:val="Heading3"/>
    <w:uiPriority w:val="9"/>
    <w:semiHidden/>
    <w:rsid w:val="00BB08ED"/>
    <w:rPr>
      <w:rFonts w:ascii="Cambria" w:eastAsia="Times New Roman" w:hAnsi="Cambria" w:cs="Times New Roman"/>
      <w:b/>
      <w:bCs/>
      <w:color w:val="4F81BD"/>
      <w:szCs w:val="20"/>
      <w:lang w:val="en-NZ" w:eastAsia="en-AU"/>
    </w:rPr>
  </w:style>
  <w:style w:type="character" w:customStyle="1" w:styleId="Heading4Char">
    <w:name w:val="Heading 4 Char"/>
    <w:basedOn w:val="DefaultParagraphFont"/>
    <w:link w:val="Heading4"/>
    <w:uiPriority w:val="9"/>
    <w:semiHidden/>
    <w:rsid w:val="007A46F0"/>
    <w:rPr>
      <w:rFonts w:ascii="Cambria" w:eastAsia="Times New Roman" w:hAnsi="Cambria" w:cs="Times New Roman"/>
      <w:b/>
      <w:bCs/>
      <w:i/>
      <w:iCs/>
      <w:color w:val="4F81BD"/>
      <w:szCs w:val="20"/>
      <w:lang w:val="en-NZ" w:eastAsia="en-AU"/>
    </w:rPr>
  </w:style>
  <w:style w:type="character" w:customStyle="1" w:styleId="Heading5Char">
    <w:name w:val="Heading 5 Char"/>
    <w:basedOn w:val="DefaultParagraphFont"/>
    <w:link w:val="Heading5"/>
    <w:uiPriority w:val="9"/>
    <w:semiHidden/>
    <w:rsid w:val="0023517E"/>
    <w:rPr>
      <w:rFonts w:ascii="Cambria" w:eastAsia="Times New Roman" w:hAnsi="Cambria" w:cs="Times New Roman"/>
      <w:color w:val="243F60"/>
      <w:szCs w:val="20"/>
      <w:lang w:val="en-NZ" w:eastAsia="en-AU"/>
    </w:rPr>
  </w:style>
  <w:style w:type="character" w:customStyle="1" w:styleId="Heading6Char">
    <w:name w:val="Heading 6 Char"/>
    <w:basedOn w:val="DefaultParagraphFont"/>
    <w:link w:val="Heading6"/>
    <w:uiPriority w:val="9"/>
    <w:semiHidden/>
    <w:rsid w:val="00881B4D"/>
    <w:rPr>
      <w:rFonts w:ascii="Cambria" w:eastAsia="Times New Roman" w:hAnsi="Cambria" w:cs="Times New Roman"/>
      <w:i/>
      <w:iCs/>
      <w:color w:val="243F60"/>
      <w:szCs w:val="20"/>
      <w:lang w:val="en-NZ" w:eastAsia="en-AU"/>
    </w:rPr>
  </w:style>
  <w:style w:type="paragraph" w:styleId="TOC1">
    <w:name w:val="toc 1"/>
    <w:basedOn w:val="Normal"/>
    <w:next w:val="Normal"/>
    <w:autoRedefine/>
    <w:uiPriority w:val="39"/>
    <w:rsid w:val="00602E1E"/>
    <w:pPr>
      <w:tabs>
        <w:tab w:val="left" w:pos="540"/>
        <w:tab w:val="right" w:leader="dot" w:pos="8296"/>
      </w:tabs>
      <w:spacing w:before="60" w:after="60"/>
      <w:ind w:left="990" w:hanging="593"/>
    </w:pPr>
    <w:rPr>
      <w:b/>
      <w:caps/>
    </w:rPr>
  </w:style>
  <w:style w:type="character" w:styleId="Hyperlink">
    <w:name w:val="Hyperlink"/>
    <w:basedOn w:val="DefaultParagraphFont"/>
    <w:uiPriority w:val="99"/>
    <w:rsid w:val="00602E1E"/>
    <w:rPr>
      <w:color w:val="0000FF"/>
      <w:u w:val="single"/>
    </w:rPr>
  </w:style>
  <w:style w:type="paragraph" w:customStyle="1" w:styleId="Heading1NoNumber">
    <w:name w:val="Heading 1 No Number"/>
    <w:basedOn w:val="Heading1"/>
    <w:next w:val="Normal"/>
    <w:link w:val="Heading1NoNumberChar"/>
    <w:rsid w:val="00602E1E"/>
    <w:pPr>
      <w:keepLines w:val="0"/>
      <w:spacing w:before="240" w:after="240"/>
      <w:ind w:left="0"/>
      <w:outlineLvl w:val="9"/>
    </w:pPr>
    <w:rPr>
      <w:rFonts w:ascii="Arial" w:hAnsi="Arial"/>
      <w:color w:val="auto"/>
      <w:kern w:val="32"/>
      <w:sz w:val="32"/>
      <w:szCs w:val="20"/>
    </w:rPr>
  </w:style>
  <w:style w:type="character" w:customStyle="1" w:styleId="Heading1NoNumberChar">
    <w:name w:val="Heading 1 No Number Char"/>
    <w:basedOn w:val="Heading1Char"/>
    <w:link w:val="Heading1NoNumber"/>
    <w:rsid w:val="00602E1E"/>
    <w:rPr>
      <w:rFonts w:ascii="Arial" w:eastAsia="Times New Roman" w:hAnsi="Arial" w:cs="Times New Roman"/>
      <w:b/>
      <w:bCs/>
      <w:color w:val="365F91"/>
      <w:kern w:val="32"/>
      <w:sz w:val="32"/>
      <w:szCs w:val="20"/>
      <w:lang w:val="en-NZ" w:eastAsia="en-AU"/>
    </w:rPr>
  </w:style>
  <w:style w:type="paragraph" w:styleId="TOC2">
    <w:name w:val="toc 2"/>
    <w:basedOn w:val="Normal"/>
    <w:next w:val="Normal"/>
    <w:autoRedefine/>
    <w:uiPriority w:val="39"/>
    <w:rsid w:val="00676298"/>
    <w:pPr>
      <w:tabs>
        <w:tab w:val="left" w:pos="1440"/>
        <w:tab w:val="right" w:leader="dot" w:pos="8296"/>
      </w:tabs>
      <w:spacing w:after="60"/>
      <w:ind w:left="907"/>
      <w:contextualSpacing/>
    </w:pPr>
    <w:rPr>
      <w:noProof/>
    </w:rPr>
  </w:style>
  <w:style w:type="paragraph" w:styleId="TOC3">
    <w:name w:val="toc 3"/>
    <w:basedOn w:val="Normal"/>
    <w:next w:val="Normal"/>
    <w:autoRedefine/>
    <w:uiPriority w:val="39"/>
    <w:rsid w:val="00602E1E"/>
    <w:pPr>
      <w:tabs>
        <w:tab w:val="left" w:leader="underscore" w:pos="1701"/>
        <w:tab w:val="right" w:leader="dot" w:pos="8295"/>
      </w:tabs>
      <w:spacing w:after="60"/>
      <w:ind w:left="1134"/>
      <w:contextualSpacing/>
    </w:pPr>
    <w:rPr>
      <w:noProof/>
      <w:szCs w:val="24"/>
      <w:lang w:val="en-AU"/>
    </w:rPr>
  </w:style>
  <w:style w:type="paragraph" w:customStyle="1" w:styleId="DocumentHeading">
    <w:name w:val="Document Heading"/>
    <w:basedOn w:val="Normal"/>
    <w:rsid w:val="00602E1E"/>
    <w:pPr>
      <w:jc w:val="right"/>
    </w:pPr>
    <w:rPr>
      <w:b/>
      <w:bCs/>
      <w:sz w:val="56"/>
    </w:rPr>
  </w:style>
  <w:style w:type="paragraph" w:customStyle="1" w:styleId="OfficeTitle">
    <w:name w:val="Office Title"/>
    <w:basedOn w:val="Normal"/>
    <w:rsid w:val="00602E1E"/>
    <w:pPr>
      <w:spacing w:after="0"/>
      <w:ind w:left="720"/>
    </w:pPr>
    <w:rPr>
      <w:b/>
      <w:bCs/>
      <w:sz w:val="36"/>
    </w:rPr>
  </w:style>
  <w:style w:type="paragraph" w:styleId="BalloonText">
    <w:name w:val="Balloon Text"/>
    <w:basedOn w:val="Normal"/>
    <w:link w:val="BalloonTextChar"/>
    <w:uiPriority w:val="99"/>
    <w:semiHidden/>
    <w:unhideWhenUsed/>
    <w:rsid w:val="00602E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1E"/>
    <w:rPr>
      <w:rFonts w:ascii="Tahoma" w:eastAsia="Times New Roman" w:hAnsi="Tahoma" w:cs="Tahoma"/>
      <w:sz w:val="16"/>
      <w:szCs w:val="16"/>
      <w:lang w:val="en-NZ" w:eastAsia="en-AU"/>
    </w:rPr>
  </w:style>
  <w:style w:type="paragraph" w:styleId="Header">
    <w:name w:val="header"/>
    <w:basedOn w:val="Normal"/>
    <w:link w:val="HeaderChar"/>
    <w:uiPriority w:val="99"/>
    <w:unhideWhenUsed/>
    <w:rsid w:val="00602E1E"/>
    <w:pPr>
      <w:tabs>
        <w:tab w:val="center" w:pos="4680"/>
        <w:tab w:val="right" w:pos="9360"/>
      </w:tabs>
      <w:spacing w:after="0"/>
    </w:pPr>
  </w:style>
  <w:style w:type="character" w:customStyle="1" w:styleId="HeaderChar">
    <w:name w:val="Header Char"/>
    <w:basedOn w:val="DefaultParagraphFont"/>
    <w:link w:val="Header"/>
    <w:uiPriority w:val="99"/>
    <w:rsid w:val="00602E1E"/>
    <w:rPr>
      <w:rFonts w:ascii="Arial" w:eastAsia="Times New Roman" w:hAnsi="Arial" w:cs="Times New Roman"/>
      <w:szCs w:val="20"/>
      <w:lang w:val="en-NZ" w:eastAsia="en-AU"/>
    </w:rPr>
  </w:style>
  <w:style w:type="paragraph" w:styleId="Footer">
    <w:name w:val="footer"/>
    <w:basedOn w:val="Normal"/>
    <w:link w:val="FooterChar"/>
    <w:uiPriority w:val="99"/>
    <w:unhideWhenUsed/>
    <w:rsid w:val="00602E1E"/>
    <w:pPr>
      <w:tabs>
        <w:tab w:val="center" w:pos="4680"/>
        <w:tab w:val="right" w:pos="9360"/>
      </w:tabs>
      <w:spacing w:after="0"/>
    </w:pPr>
  </w:style>
  <w:style w:type="character" w:customStyle="1" w:styleId="FooterChar">
    <w:name w:val="Footer Char"/>
    <w:basedOn w:val="DefaultParagraphFont"/>
    <w:link w:val="Footer"/>
    <w:uiPriority w:val="99"/>
    <w:rsid w:val="00602E1E"/>
    <w:rPr>
      <w:rFonts w:ascii="Arial" w:eastAsia="Times New Roman" w:hAnsi="Arial" w:cs="Times New Roman"/>
      <w:szCs w:val="20"/>
      <w:lang w:val="en-NZ" w:eastAsia="en-AU"/>
    </w:rPr>
  </w:style>
  <w:style w:type="paragraph" w:styleId="ListParagraph">
    <w:name w:val="List Paragraph"/>
    <w:basedOn w:val="Normal"/>
    <w:uiPriority w:val="34"/>
    <w:qFormat/>
    <w:rsid w:val="009A2708"/>
    <w:pPr>
      <w:ind w:left="720"/>
      <w:contextualSpacing/>
    </w:pPr>
  </w:style>
  <w:style w:type="paragraph" w:customStyle="1" w:styleId="TableHeading">
    <w:name w:val="Table Heading"/>
    <w:basedOn w:val="Normal"/>
    <w:next w:val="TableText"/>
    <w:rsid w:val="00602E1E"/>
    <w:pPr>
      <w:spacing w:before="60" w:after="60"/>
      <w:ind w:left="0"/>
      <w:jc w:val="left"/>
    </w:pPr>
    <w:rPr>
      <w:b/>
      <w:szCs w:val="22"/>
    </w:rPr>
  </w:style>
  <w:style w:type="paragraph" w:customStyle="1" w:styleId="TableText">
    <w:name w:val="Table Text"/>
    <w:basedOn w:val="TableHeading"/>
    <w:rsid w:val="00602E1E"/>
    <w:rPr>
      <w:b w:val="0"/>
    </w:rPr>
  </w:style>
  <w:style w:type="paragraph" w:customStyle="1" w:styleId="BlockQuotation">
    <w:name w:val="Block Quotation"/>
    <w:basedOn w:val="Normal"/>
    <w:rsid w:val="00602E1E"/>
    <w:pPr>
      <w:widowControl w:val="0"/>
      <w:overflowPunct w:val="0"/>
      <w:autoSpaceDE w:val="0"/>
      <w:autoSpaceDN w:val="0"/>
      <w:adjustRightInd w:val="0"/>
      <w:spacing w:after="120"/>
      <w:ind w:left="0"/>
      <w:jc w:val="left"/>
      <w:textAlignment w:val="baseline"/>
    </w:pPr>
    <w:rPr>
      <w:rFonts w:cs="Arial"/>
      <w:szCs w:val="22"/>
      <w:lang w:eastAsia="en-NZ" w:bidi="he-IL"/>
    </w:rPr>
  </w:style>
  <w:style w:type="character" w:styleId="CommentReference">
    <w:name w:val="annotation reference"/>
    <w:basedOn w:val="DefaultParagraphFont"/>
    <w:uiPriority w:val="99"/>
    <w:semiHidden/>
    <w:unhideWhenUsed/>
    <w:rsid w:val="00B52C39"/>
    <w:rPr>
      <w:sz w:val="16"/>
      <w:szCs w:val="16"/>
    </w:rPr>
  </w:style>
  <w:style w:type="paragraph" w:styleId="CommentText">
    <w:name w:val="annotation text"/>
    <w:basedOn w:val="Normal"/>
    <w:link w:val="CommentTextChar"/>
    <w:uiPriority w:val="99"/>
    <w:semiHidden/>
    <w:unhideWhenUsed/>
    <w:rsid w:val="00B52C39"/>
    <w:rPr>
      <w:sz w:val="20"/>
    </w:rPr>
  </w:style>
  <w:style w:type="character" w:customStyle="1" w:styleId="CommentTextChar">
    <w:name w:val="Comment Text Char"/>
    <w:basedOn w:val="DefaultParagraphFont"/>
    <w:link w:val="CommentText"/>
    <w:uiPriority w:val="99"/>
    <w:semiHidden/>
    <w:rsid w:val="00B52C39"/>
    <w:rPr>
      <w:rFonts w:ascii="Arial" w:eastAsia="Times New Roman" w:hAnsi="Arial" w:cs="Times New Roman"/>
      <w:sz w:val="20"/>
      <w:szCs w:val="20"/>
      <w:lang w:val="en-NZ" w:eastAsia="en-AU"/>
    </w:rPr>
  </w:style>
  <w:style w:type="paragraph" w:styleId="CommentSubject">
    <w:name w:val="annotation subject"/>
    <w:basedOn w:val="CommentText"/>
    <w:next w:val="CommentText"/>
    <w:link w:val="CommentSubjectChar"/>
    <w:uiPriority w:val="99"/>
    <w:semiHidden/>
    <w:unhideWhenUsed/>
    <w:rsid w:val="00B52C39"/>
    <w:rPr>
      <w:b/>
      <w:bCs/>
    </w:rPr>
  </w:style>
  <w:style w:type="character" w:customStyle="1" w:styleId="CommentSubjectChar">
    <w:name w:val="Comment Subject Char"/>
    <w:basedOn w:val="CommentTextChar"/>
    <w:link w:val="CommentSubject"/>
    <w:uiPriority w:val="99"/>
    <w:semiHidden/>
    <w:rsid w:val="00B52C39"/>
    <w:rPr>
      <w:rFonts w:ascii="Arial" w:eastAsia="Times New Roman" w:hAnsi="Arial" w:cs="Times New Roman"/>
      <w:b/>
      <w:bCs/>
      <w:sz w:val="20"/>
      <w:szCs w:val="20"/>
      <w:lang w:val="en-NZ" w:eastAsia="en-AU"/>
    </w:rPr>
  </w:style>
  <w:style w:type="paragraph" w:styleId="BodyText3">
    <w:name w:val="Body Text 3"/>
    <w:basedOn w:val="Normal"/>
    <w:link w:val="BodyText3Char"/>
    <w:rsid w:val="00780678"/>
    <w:pPr>
      <w:tabs>
        <w:tab w:val="left" w:pos="450"/>
      </w:tabs>
      <w:spacing w:before="60" w:after="0"/>
      <w:ind w:left="0"/>
      <w:jc w:val="left"/>
    </w:pPr>
    <w:rPr>
      <w:rFonts w:ascii="Times New Roman" w:hAnsi="Times New Roman"/>
      <w:b/>
      <w:bCs/>
      <w:sz w:val="20"/>
      <w:lang w:val="en-US" w:eastAsia="en-US"/>
    </w:rPr>
  </w:style>
  <w:style w:type="character" w:customStyle="1" w:styleId="BodyText3Char">
    <w:name w:val="Body Text 3 Char"/>
    <w:basedOn w:val="DefaultParagraphFont"/>
    <w:link w:val="BodyText3"/>
    <w:rsid w:val="00780678"/>
    <w:rPr>
      <w:rFonts w:ascii="Times New Roman" w:eastAsia="Times New Roman" w:hAnsi="Times New Roman" w:cs="Times New Roman"/>
      <w:b/>
      <w:bCs/>
      <w:sz w:val="20"/>
      <w:szCs w:val="20"/>
    </w:rPr>
  </w:style>
  <w:style w:type="table" w:styleId="TableGrid">
    <w:name w:val="Table Grid"/>
    <w:basedOn w:val="TableNormal"/>
    <w:rsid w:val="000349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B30F4"/>
    <w:pPr>
      <w:outlineLvl w:val="9"/>
    </w:pPr>
  </w:style>
  <w:style w:type="paragraph" w:styleId="TOC4">
    <w:name w:val="toc 4"/>
    <w:basedOn w:val="Normal"/>
    <w:next w:val="Normal"/>
    <w:autoRedefine/>
    <w:uiPriority w:val="39"/>
    <w:unhideWhenUsed/>
    <w:rsid w:val="005C1CA7"/>
    <w:pPr>
      <w:spacing w:after="100" w:line="276" w:lineRule="auto"/>
      <w:ind w:left="660"/>
      <w:jc w:val="left"/>
    </w:pPr>
    <w:rPr>
      <w:rFonts w:ascii="Calibri" w:hAnsi="Calibri"/>
      <w:szCs w:val="22"/>
      <w:lang w:val="en-US" w:eastAsia="en-US"/>
    </w:rPr>
  </w:style>
  <w:style w:type="paragraph" w:styleId="TOC5">
    <w:name w:val="toc 5"/>
    <w:basedOn w:val="Normal"/>
    <w:next w:val="Normal"/>
    <w:autoRedefine/>
    <w:uiPriority w:val="39"/>
    <w:unhideWhenUsed/>
    <w:rsid w:val="005C1CA7"/>
    <w:pPr>
      <w:spacing w:after="100" w:line="276" w:lineRule="auto"/>
      <w:ind w:left="880"/>
      <w:jc w:val="left"/>
    </w:pPr>
    <w:rPr>
      <w:rFonts w:ascii="Calibri" w:hAnsi="Calibri"/>
      <w:szCs w:val="22"/>
      <w:lang w:val="en-US" w:eastAsia="en-US"/>
    </w:rPr>
  </w:style>
  <w:style w:type="paragraph" w:styleId="TOC6">
    <w:name w:val="toc 6"/>
    <w:basedOn w:val="Normal"/>
    <w:next w:val="Normal"/>
    <w:autoRedefine/>
    <w:uiPriority w:val="39"/>
    <w:unhideWhenUsed/>
    <w:rsid w:val="005C1CA7"/>
    <w:pPr>
      <w:spacing w:after="100" w:line="276" w:lineRule="auto"/>
      <w:ind w:left="1100"/>
      <w:jc w:val="left"/>
    </w:pPr>
    <w:rPr>
      <w:rFonts w:ascii="Calibri" w:hAnsi="Calibri"/>
      <w:szCs w:val="22"/>
      <w:lang w:val="en-US" w:eastAsia="en-US"/>
    </w:rPr>
  </w:style>
  <w:style w:type="paragraph" w:styleId="TOC7">
    <w:name w:val="toc 7"/>
    <w:basedOn w:val="Normal"/>
    <w:next w:val="Normal"/>
    <w:autoRedefine/>
    <w:uiPriority w:val="39"/>
    <w:unhideWhenUsed/>
    <w:rsid w:val="005C1CA7"/>
    <w:pPr>
      <w:spacing w:after="100" w:line="276" w:lineRule="auto"/>
      <w:ind w:left="1320"/>
      <w:jc w:val="left"/>
    </w:pPr>
    <w:rPr>
      <w:rFonts w:ascii="Calibri" w:hAnsi="Calibri"/>
      <w:szCs w:val="22"/>
      <w:lang w:val="en-US" w:eastAsia="en-US"/>
    </w:rPr>
  </w:style>
  <w:style w:type="paragraph" w:styleId="TOC8">
    <w:name w:val="toc 8"/>
    <w:basedOn w:val="Normal"/>
    <w:next w:val="Normal"/>
    <w:autoRedefine/>
    <w:uiPriority w:val="39"/>
    <w:unhideWhenUsed/>
    <w:rsid w:val="005C1CA7"/>
    <w:pPr>
      <w:spacing w:after="100" w:line="276" w:lineRule="auto"/>
      <w:ind w:left="1540"/>
      <w:jc w:val="left"/>
    </w:pPr>
    <w:rPr>
      <w:rFonts w:ascii="Calibri" w:hAnsi="Calibri"/>
      <w:szCs w:val="22"/>
      <w:lang w:val="en-US" w:eastAsia="en-US"/>
    </w:rPr>
  </w:style>
  <w:style w:type="paragraph" w:styleId="TOC9">
    <w:name w:val="toc 9"/>
    <w:basedOn w:val="Normal"/>
    <w:next w:val="Normal"/>
    <w:autoRedefine/>
    <w:uiPriority w:val="39"/>
    <w:unhideWhenUsed/>
    <w:rsid w:val="005C1CA7"/>
    <w:pPr>
      <w:spacing w:after="100" w:line="276" w:lineRule="auto"/>
      <w:ind w:left="1760"/>
      <w:jc w:val="left"/>
    </w:pPr>
    <w:rPr>
      <w:rFonts w:ascii="Calibri" w:hAnsi="Calibri"/>
      <w:szCs w:val="22"/>
      <w:lang w:val="en-US" w:eastAsia="en-US"/>
    </w:rPr>
  </w:style>
  <w:style w:type="paragraph" w:customStyle="1" w:styleId="GanttheadHeading2NormalText">
    <w:name w:val="Gantthead Heading 2 Normal Text"/>
    <w:basedOn w:val="Normal"/>
    <w:link w:val="GanttheadHeading2NormalTextChar"/>
    <w:rsid w:val="00444FC0"/>
    <w:pPr>
      <w:ind w:left="720"/>
      <w:jc w:val="left"/>
    </w:pPr>
    <w:rPr>
      <w:lang w:val="en-US" w:eastAsia="en-US"/>
    </w:rPr>
  </w:style>
  <w:style w:type="character" w:customStyle="1" w:styleId="GanttheadHeading2NormalTextChar">
    <w:name w:val="Gantthead Heading 2 Normal Text Char"/>
    <w:basedOn w:val="DefaultParagraphFont"/>
    <w:link w:val="GanttheadHeading2NormalText"/>
    <w:rsid w:val="00444FC0"/>
    <w:rPr>
      <w:rFonts w:ascii="Arial" w:eastAsia="Times New Roman" w:hAnsi="Arial" w:cs="Times New Roman"/>
      <w:szCs w:val="20"/>
    </w:rPr>
  </w:style>
  <w:style w:type="paragraph" w:customStyle="1" w:styleId="Body1">
    <w:name w:val="Body 1"/>
    <w:basedOn w:val="Normal"/>
    <w:rsid w:val="00CF3B71"/>
    <w:pPr>
      <w:tabs>
        <w:tab w:val="left" w:pos="-720"/>
      </w:tabs>
      <w:suppressAutoHyphens/>
      <w:spacing w:after="60"/>
      <w:ind w:left="720" w:right="29"/>
      <w:jc w:val="left"/>
    </w:pPr>
    <w:rPr>
      <w:sz w:val="24"/>
      <w:lang w:val="en-US" w:eastAsia="en-US"/>
    </w:rPr>
  </w:style>
  <w:style w:type="paragraph" w:customStyle="1" w:styleId="DepartmentTitle">
    <w:name w:val="Department Title"/>
    <w:basedOn w:val="Normal"/>
    <w:qFormat/>
    <w:rsid w:val="009A2708"/>
    <w:pPr>
      <w:spacing w:after="1800"/>
      <w:ind w:left="720"/>
    </w:pPr>
    <w:rPr>
      <w:b/>
      <w:bCs/>
      <w:sz w:val="36"/>
    </w:rPr>
  </w:style>
  <w:style w:type="paragraph" w:customStyle="1" w:styleId="TableofContents">
    <w:name w:val="Table of Contents"/>
    <w:basedOn w:val="Normal"/>
    <w:qFormat/>
    <w:rsid w:val="009A2708"/>
    <w:pPr>
      <w:ind w:left="593"/>
    </w:pPr>
  </w:style>
  <w:style w:type="paragraph" w:customStyle="1" w:styleId="BulletedExample">
    <w:name w:val="Bulleted Example"/>
    <w:basedOn w:val="Normal"/>
    <w:qFormat/>
    <w:rsid w:val="009A2708"/>
    <w:pPr>
      <w:numPr>
        <w:numId w:val="3"/>
      </w:numPr>
      <w:tabs>
        <w:tab w:val="left" w:pos="360"/>
      </w:tabs>
      <w:overflowPunct w:val="0"/>
      <w:autoSpaceDE w:val="0"/>
      <w:autoSpaceDN w:val="0"/>
      <w:adjustRightInd w:val="0"/>
      <w:spacing w:after="120"/>
      <w:jc w:val="left"/>
      <w:textAlignment w:val="baseline"/>
    </w:pPr>
    <w:rPr>
      <w:rFonts w:cs="Arial"/>
      <w:color w:val="FF0000"/>
      <w:szCs w:val="22"/>
      <w:lang w:eastAsia="en-NZ" w:bidi="he-IL"/>
    </w:rPr>
  </w:style>
  <w:style w:type="paragraph" w:customStyle="1" w:styleId="Example">
    <w:name w:val="Example"/>
    <w:basedOn w:val="Normal"/>
    <w:qFormat/>
    <w:rsid w:val="009A2708"/>
    <w:rPr>
      <w:rFonts w:cs="Arial"/>
      <w:color w:val="FF0000"/>
    </w:rPr>
  </w:style>
  <w:style w:type="paragraph" w:customStyle="1" w:styleId="Instructions">
    <w:name w:val="Instructions"/>
    <w:basedOn w:val="Normal"/>
    <w:qFormat/>
    <w:rsid w:val="009A2708"/>
    <w:pPr>
      <w:overflowPunct w:val="0"/>
      <w:autoSpaceDE w:val="0"/>
      <w:autoSpaceDN w:val="0"/>
      <w:adjustRightInd w:val="0"/>
      <w:ind w:left="792"/>
      <w:jc w:val="left"/>
      <w:textAlignment w:val="baseline"/>
    </w:pPr>
    <w:rPr>
      <w:rFonts w:cs="Arial"/>
      <w:i/>
      <w:szCs w:val="22"/>
      <w:lang w:eastAsia="en-NZ" w:bidi="he-IL"/>
    </w:rPr>
  </w:style>
  <w:style w:type="paragraph" w:customStyle="1" w:styleId="Table">
    <w:name w:val="Table"/>
    <w:basedOn w:val="Normal"/>
    <w:qFormat/>
    <w:rsid w:val="009A2708"/>
    <w:pPr>
      <w:spacing w:before="40" w:after="40"/>
      <w:ind w:left="0"/>
      <w:jc w:val="center"/>
    </w:pPr>
    <w:rPr>
      <w:rFonts w:cs="Arial"/>
      <w:b/>
    </w:rPr>
  </w:style>
  <w:style w:type="paragraph" w:customStyle="1" w:styleId="Tabledocumentationcontent">
    <w:name w:val="Table documentation content"/>
    <w:basedOn w:val="Table"/>
    <w:qFormat/>
    <w:rsid w:val="009A2708"/>
    <w:rPr>
      <w:b w:val="0"/>
    </w:rPr>
  </w:style>
  <w:style w:type="paragraph" w:customStyle="1" w:styleId="TOCLevel1">
    <w:name w:val="TOC Level 1"/>
    <w:basedOn w:val="TOC1"/>
    <w:qFormat/>
    <w:rsid w:val="009A2708"/>
  </w:style>
  <w:style w:type="paragraph" w:customStyle="1" w:styleId="TOCLevel2">
    <w:name w:val="TOC Level 2"/>
    <w:basedOn w:val="TOC2"/>
    <w:qFormat/>
    <w:rsid w:val="009A2708"/>
  </w:style>
  <w:style w:type="paragraph" w:customStyle="1" w:styleId="TOCLevel3">
    <w:name w:val="TOC Level 3"/>
    <w:basedOn w:val="TOC3"/>
    <w:qFormat/>
    <w:rsid w:val="009A2708"/>
  </w:style>
  <w:style w:type="paragraph" w:customStyle="1" w:styleId="TOCTitle">
    <w:name w:val="TOC Title"/>
    <w:basedOn w:val="DepartmentTitle"/>
    <w:qFormat/>
    <w:rsid w:val="009A2708"/>
    <w:pPr>
      <w:spacing w:after="360"/>
    </w:pPr>
  </w:style>
  <w:style w:type="paragraph" w:customStyle="1" w:styleId="Heading">
    <w:name w:val="Heading"/>
    <w:basedOn w:val="Heading2"/>
    <w:qFormat/>
    <w:rsid w:val="009A2708"/>
    <w:pPr>
      <w:numPr>
        <w:ilvl w:val="0"/>
        <w:numId w:val="0"/>
      </w:numPr>
      <w:ind w:left="1224" w:hanging="504"/>
    </w:pPr>
    <w:rPr>
      <w:color w:val="auto"/>
      <w:sz w:val="24"/>
      <w:szCs w:val="24"/>
    </w:rPr>
  </w:style>
  <w:style w:type="paragraph" w:customStyle="1" w:styleId="BulletedInstructions">
    <w:name w:val="Bulleted Instructions"/>
    <w:basedOn w:val="ListParagraph"/>
    <w:autoRedefine/>
    <w:qFormat/>
    <w:rsid w:val="0036050D"/>
    <w:pPr>
      <w:spacing w:before="240"/>
      <w:ind w:left="1080"/>
    </w:pPr>
    <w:rPr>
      <w:rFonts w:cs="Arial"/>
      <w:i/>
    </w:rPr>
  </w:style>
  <w:style w:type="paragraph" w:customStyle="1" w:styleId="Sub-BulletedInstructions">
    <w:name w:val="Sub-Bulleted Instructions"/>
    <w:basedOn w:val="TOCLevel3"/>
    <w:qFormat/>
    <w:rsid w:val="009A270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7832">
      <w:bodyDiv w:val="1"/>
      <w:marLeft w:val="40"/>
      <w:marRight w:val="40"/>
      <w:marTop w:val="40"/>
      <w:marBottom w:val="10"/>
      <w:divBdr>
        <w:top w:val="none" w:sz="0" w:space="0" w:color="auto"/>
        <w:left w:val="none" w:sz="0" w:space="0" w:color="auto"/>
        <w:bottom w:val="none" w:sz="0" w:space="0" w:color="auto"/>
        <w:right w:val="none" w:sz="0" w:space="0" w:color="auto"/>
      </w:divBdr>
      <w:divsChild>
        <w:div w:id="61678484">
          <w:marLeft w:val="0"/>
          <w:marRight w:val="0"/>
          <w:marTop w:val="0"/>
          <w:marBottom w:val="0"/>
          <w:divBdr>
            <w:top w:val="none" w:sz="0" w:space="0" w:color="auto"/>
            <w:left w:val="none" w:sz="0" w:space="0" w:color="auto"/>
            <w:bottom w:val="none" w:sz="0" w:space="0" w:color="auto"/>
            <w:right w:val="none" w:sz="0" w:space="0" w:color="auto"/>
          </w:divBdr>
        </w:div>
      </w:divsChild>
    </w:div>
    <w:div w:id="341324070">
      <w:bodyDiv w:val="1"/>
      <w:marLeft w:val="40"/>
      <w:marRight w:val="40"/>
      <w:marTop w:val="40"/>
      <w:marBottom w:val="10"/>
      <w:divBdr>
        <w:top w:val="none" w:sz="0" w:space="0" w:color="auto"/>
        <w:left w:val="none" w:sz="0" w:space="0" w:color="auto"/>
        <w:bottom w:val="none" w:sz="0" w:space="0" w:color="auto"/>
        <w:right w:val="none" w:sz="0" w:space="0" w:color="auto"/>
      </w:divBdr>
      <w:divsChild>
        <w:div w:id="1493449065">
          <w:marLeft w:val="0"/>
          <w:marRight w:val="0"/>
          <w:marTop w:val="0"/>
          <w:marBottom w:val="0"/>
          <w:divBdr>
            <w:top w:val="none" w:sz="0" w:space="0" w:color="auto"/>
            <w:left w:val="none" w:sz="0" w:space="0" w:color="auto"/>
            <w:bottom w:val="none" w:sz="0" w:space="0" w:color="auto"/>
            <w:right w:val="none" w:sz="0" w:space="0" w:color="auto"/>
          </w:divBdr>
        </w:div>
      </w:divsChild>
    </w:div>
    <w:div w:id="1030839367">
      <w:bodyDiv w:val="1"/>
      <w:marLeft w:val="40"/>
      <w:marRight w:val="40"/>
      <w:marTop w:val="40"/>
      <w:marBottom w:val="10"/>
      <w:divBdr>
        <w:top w:val="none" w:sz="0" w:space="0" w:color="auto"/>
        <w:left w:val="none" w:sz="0" w:space="0" w:color="auto"/>
        <w:bottom w:val="none" w:sz="0" w:space="0" w:color="auto"/>
        <w:right w:val="none" w:sz="0" w:space="0" w:color="auto"/>
      </w:divBdr>
      <w:divsChild>
        <w:div w:id="1023626547">
          <w:marLeft w:val="0"/>
          <w:marRight w:val="0"/>
          <w:marTop w:val="0"/>
          <w:marBottom w:val="0"/>
          <w:divBdr>
            <w:top w:val="none" w:sz="0" w:space="0" w:color="auto"/>
            <w:left w:val="none" w:sz="0" w:space="0" w:color="auto"/>
            <w:bottom w:val="none" w:sz="0" w:space="0" w:color="auto"/>
            <w:right w:val="none" w:sz="0" w:space="0" w:color="auto"/>
          </w:divBdr>
        </w:div>
      </w:divsChild>
    </w:div>
    <w:div w:id="1836795994">
      <w:bodyDiv w:val="1"/>
      <w:marLeft w:val="40"/>
      <w:marRight w:val="40"/>
      <w:marTop w:val="40"/>
      <w:marBottom w:val="10"/>
      <w:divBdr>
        <w:top w:val="none" w:sz="0" w:space="0" w:color="auto"/>
        <w:left w:val="none" w:sz="0" w:space="0" w:color="auto"/>
        <w:bottom w:val="none" w:sz="0" w:space="0" w:color="auto"/>
        <w:right w:val="none" w:sz="0" w:space="0" w:color="auto"/>
      </w:divBdr>
      <w:divsChild>
        <w:div w:id="166717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20Library\Project%20Methodology\Version%206.0%20Archive\Templates\PMO-Development%20Plan%20Template%20v6.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052A-3CD9-438C-9DDE-735686F9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PMO-Development Plan Template v6.0.dotx</Template>
  <TotalTime>0</TotalTime>
  <Pages>12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7667</CharactersWithSpaces>
  <SharedDoc>false</SharedDoc>
  <HLinks>
    <vt:vector size="72" baseType="variant">
      <vt:variant>
        <vt:i4>1114162</vt:i4>
      </vt:variant>
      <vt:variant>
        <vt:i4>38</vt:i4>
      </vt:variant>
      <vt:variant>
        <vt:i4>0</vt:i4>
      </vt:variant>
      <vt:variant>
        <vt:i4>5</vt:i4>
      </vt:variant>
      <vt:variant>
        <vt:lpwstr/>
      </vt:variant>
      <vt:variant>
        <vt:lpwstr>_Toc127612508</vt:lpwstr>
      </vt:variant>
      <vt:variant>
        <vt:i4>1572915</vt:i4>
      </vt:variant>
      <vt:variant>
        <vt:i4>35</vt:i4>
      </vt:variant>
      <vt:variant>
        <vt:i4>0</vt:i4>
      </vt:variant>
      <vt:variant>
        <vt:i4>5</vt:i4>
      </vt:variant>
      <vt:variant>
        <vt:lpwstr/>
      </vt:variant>
      <vt:variant>
        <vt:lpwstr>_Toc127612493</vt:lpwstr>
      </vt:variant>
      <vt:variant>
        <vt:i4>1638451</vt:i4>
      </vt:variant>
      <vt:variant>
        <vt:i4>32</vt:i4>
      </vt:variant>
      <vt:variant>
        <vt:i4>0</vt:i4>
      </vt:variant>
      <vt:variant>
        <vt:i4>5</vt:i4>
      </vt:variant>
      <vt:variant>
        <vt:lpwstr/>
      </vt:variant>
      <vt:variant>
        <vt:lpwstr>_Toc127612485</vt:lpwstr>
      </vt:variant>
      <vt:variant>
        <vt:i4>1441843</vt:i4>
      </vt:variant>
      <vt:variant>
        <vt:i4>29</vt:i4>
      </vt:variant>
      <vt:variant>
        <vt:i4>0</vt:i4>
      </vt:variant>
      <vt:variant>
        <vt:i4>5</vt:i4>
      </vt:variant>
      <vt:variant>
        <vt:lpwstr/>
      </vt:variant>
      <vt:variant>
        <vt:lpwstr>_Toc127612476</vt:lpwstr>
      </vt:variant>
      <vt:variant>
        <vt:i4>1441843</vt:i4>
      </vt:variant>
      <vt:variant>
        <vt:i4>26</vt:i4>
      </vt:variant>
      <vt:variant>
        <vt:i4>0</vt:i4>
      </vt:variant>
      <vt:variant>
        <vt:i4>5</vt:i4>
      </vt:variant>
      <vt:variant>
        <vt:lpwstr/>
      </vt:variant>
      <vt:variant>
        <vt:lpwstr>_Toc127612475</vt:lpwstr>
      </vt:variant>
      <vt:variant>
        <vt:i4>1441843</vt:i4>
      </vt:variant>
      <vt:variant>
        <vt:i4>23</vt:i4>
      </vt:variant>
      <vt:variant>
        <vt:i4>0</vt:i4>
      </vt:variant>
      <vt:variant>
        <vt:i4>5</vt:i4>
      </vt:variant>
      <vt:variant>
        <vt:lpwstr/>
      </vt:variant>
      <vt:variant>
        <vt:lpwstr>_Toc127612471</vt:lpwstr>
      </vt:variant>
      <vt:variant>
        <vt:i4>1441843</vt:i4>
      </vt:variant>
      <vt:variant>
        <vt:i4>20</vt:i4>
      </vt:variant>
      <vt:variant>
        <vt:i4>0</vt:i4>
      </vt:variant>
      <vt:variant>
        <vt:i4>5</vt:i4>
      </vt:variant>
      <vt:variant>
        <vt:lpwstr/>
      </vt:variant>
      <vt:variant>
        <vt:lpwstr>_Toc127612470</vt:lpwstr>
      </vt:variant>
      <vt:variant>
        <vt:i4>1507379</vt:i4>
      </vt:variant>
      <vt:variant>
        <vt:i4>17</vt:i4>
      </vt:variant>
      <vt:variant>
        <vt:i4>0</vt:i4>
      </vt:variant>
      <vt:variant>
        <vt:i4>5</vt:i4>
      </vt:variant>
      <vt:variant>
        <vt:lpwstr/>
      </vt:variant>
      <vt:variant>
        <vt:lpwstr>_Toc127612469</vt:lpwstr>
      </vt:variant>
      <vt:variant>
        <vt:i4>1507379</vt:i4>
      </vt:variant>
      <vt:variant>
        <vt:i4>14</vt:i4>
      </vt:variant>
      <vt:variant>
        <vt:i4>0</vt:i4>
      </vt:variant>
      <vt:variant>
        <vt:i4>5</vt:i4>
      </vt:variant>
      <vt:variant>
        <vt:lpwstr/>
      </vt:variant>
      <vt:variant>
        <vt:lpwstr>_Toc127612466</vt:lpwstr>
      </vt:variant>
      <vt:variant>
        <vt:i4>1507379</vt:i4>
      </vt:variant>
      <vt:variant>
        <vt:i4>11</vt:i4>
      </vt:variant>
      <vt:variant>
        <vt:i4>0</vt:i4>
      </vt:variant>
      <vt:variant>
        <vt:i4>5</vt:i4>
      </vt:variant>
      <vt:variant>
        <vt:lpwstr/>
      </vt:variant>
      <vt:variant>
        <vt:lpwstr>_Toc127612463</vt:lpwstr>
      </vt:variant>
      <vt:variant>
        <vt:i4>1507379</vt:i4>
      </vt:variant>
      <vt:variant>
        <vt:i4>8</vt:i4>
      </vt:variant>
      <vt:variant>
        <vt:i4>0</vt:i4>
      </vt:variant>
      <vt:variant>
        <vt:i4>5</vt:i4>
      </vt:variant>
      <vt:variant>
        <vt:lpwstr/>
      </vt:variant>
      <vt:variant>
        <vt:lpwstr>_Toc127612461</vt:lpwstr>
      </vt:variant>
      <vt:variant>
        <vt:i4>1507379</vt:i4>
      </vt:variant>
      <vt:variant>
        <vt:i4>5</vt:i4>
      </vt:variant>
      <vt:variant>
        <vt:i4>0</vt:i4>
      </vt:variant>
      <vt:variant>
        <vt:i4>5</vt:i4>
      </vt:variant>
      <vt:variant>
        <vt:lpwstr/>
      </vt:variant>
      <vt:variant>
        <vt:lpwstr>_Toc127612460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UmdNJ</dc:creator>
  <cp:keywords/>
  <dc:description/>
  <cp:lastModifiedBy>bruggeje</cp:lastModifiedBy>
  <cp:revision>2</cp:revision>
  <cp:lastPrinted>2009-06-25T16:37:00Z</cp:lastPrinted>
  <dcterms:created xsi:type="dcterms:W3CDTF">2014-01-28T19:34:00Z</dcterms:created>
  <dcterms:modified xsi:type="dcterms:W3CDTF">2014-01-28T19:34:00Z</dcterms:modified>
</cp:coreProperties>
</file>