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1E" w:rsidRPr="00AF4B39" w:rsidRDefault="00602E1E" w:rsidP="00602E1E">
      <w:pPr>
        <w:spacing w:after="0"/>
        <w:rPr>
          <w:rFonts w:cs="Arial"/>
        </w:rPr>
      </w:pPr>
    </w:p>
    <w:p w:rsidR="00602E1E" w:rsidRPr="00AF4B39" w:rsidRDefault="00820421" w:rsidP="00820421">
      <w:pPr>
        <w:pStyle w:val="DocumentHeading"/>
        <w:jc w:val="center"/>
        <w:rPr>
          <w:rFonts w:cs="Arial"/>
        </w:rPr>
      </w:pPr>
      <w:r>
        <w:t>&lt;</w:t>
      </w:r>
      <w:r w:rsidR="003670DA">
        <w:t>Project Name</w:t>
      </w:r>
      <w:r>
        <w:t>&gt;</w:t>
      </w:r>
      <w:r w:rsidR="006463BB">
        <w:fldChar w:fldCharType="begin"/>
      </w:r>
      <w:r w:rsidR="00965F4B">
        <w:instrText xml:space="preserve"> TITLE   \* MERGEFORMAT </w:instrText>
      </w:r>
      <w:r w:rsidR="006463BB">
        <w:fldChar w:fldCharType="end"/>
      </w:r>
    </w:p>
    <w:p w:rsidR="00602E1E" w:rsidRDefault="00400CFB" w:rsidP="00820421">
      <w:pPr>
        <w:pStyle w:val="DocumentHeading"/>
        <w:jc w:val="center"/>
      </w:pPr>
      <w:r>
        <w:t>Architecture Design</w:t>
      </w:r>
    </w:p>
    <w:p w:rsidR="00125C86" w:rsidRDefault="00125C86" w:rsidP="00125C86">
      <w:pPr>
        <w:rPr>
          <w:b/>
          <w:sz w:val="24"/>
          <w:szCs w:val="24"/>
        </w:rPr>
      </w:pPr>
    </w:p>
    <w:p w:rsidR="00125C86" w:rsidRDefault="00125C86" w:rsidP="00125C86">
      <w:pPr>
        <w:rPr>
          <w:b/>
          <w:sz w:val="24"/>
          <w:szCs w:val="24"/>
        </w:rPr>
      </w:pPr>
    </w:p>
    <w:p w:rsidR="00537877" w:rsidRDefault="00125C86" w:rsidP="00537877">
      <w:pPr>
        <w:spacing w:after="0"/>
        <w:ind w:left="403"/>
        <w:rPr>
          <w:b/>
          <w:sz w:val="24"/>
          <w:szCs w:val="24"/>
        </w:rPr>
      </w:pPr>
      <w:r w:rsidRPr="00522A36">
        <w:rPr>
          <w:b/>
          <w:sz w:val="24"/>
          <w:szCs w:val="24"/>
        </w:rPr>
        <w:t>Architecture Design Template Instructions</w:t>
      </w:r>
    </w:p>
    <w:p w:rsidR="00125C86" w:rsidRPr="00522A36" w:rsidRDefault="00125C86" w:rsidP="00125C86">
      <w:pPr>
        <w:rPr>
          <w:b/>
          <w:color w:val="FF0000"/>
          <w:sz w:val="24"/>
          <w:szCs w:val="24"/>
        </w:rPr>
      </w:pPr>
      <w:r w:rsidRPr="00522A36">
        <w:rPr>
          <w:b/>
          <w:color w:val="FF0000"/>
          <w:sz w:val="24"/>
          <w:szCs w:val="24"/>
        </w:rPr>
        <w:t>(Please remove this section before completion of template)</w:t>
      </w:r>
    </w:p>
    <w:p w:rsidR="00125C86" w:rsidRPr="00522A36" w:rsidRDefault="00125C86" w:rsidP="00125C86">
      <w:pPr>
        <w:rPr>
          <w:sz w:val="20"/>
        </w:rPr>
      </w:pPr>
      <w:r w:rsidRPr="00522A36">
        <w:rPr>
          <w:sz w:val="20"/>
        </w:rPr>
        <w:t>The Architecture Design document should include current states and the future states of the project, i.e. network, hardware and interfaces.  This document needs to review all system, environment and application needs to implement as effectively as possible.</w:t>
      </w:r>
    </w:p>
    <w:p w:rsidR="00125C86" w:rsidRPr="00522A36" w:rsidRDefault="00125C86" w:rsidP="00125C86">
      <w:pPr>
        <w:rPr>
          <w:sz w:val="20"/>
        </w:rPr>
      </w:pPr>
      <w:r w:rsidRPr="00522A36">
        <w:rPr>
          <w:sz w:val="20"/>
        </w:rPr>
        <w:t>Be sure to maintain version control as the analysis is modified and/or edited.</w:t>
      </w:r>
    </w:p>
    <w:p w:rsidR="00125C86" w:rsidRPr="00522A36" w:rsidRDefault="00125C86" w:rsidP="00125C86">
      <w:pPr>
        <w:rPr>
          <w:sz w:val="20"/>
        </w:rPr>
      </w:pPr>
      <w:r w:rsidRPr="00522A36">
        <w:rPr>
          <w:sz w:val="20"/>
        </w:rPr>
        <w:t>All instructions within the template are italicized within the document.</w:t>
      </w:r>
    </w:p>
    <w:p w:rsidR="00125C86" w:rsidRPr="00522A36" w:rsidRDefault="00125C86" w:rsidP="00125C86">
      <w:pPr>
        <w:rPr>
          <w:sz w:val="20"/>
        </w:rPr>
      </w:pPr>
      <w:r w:rsidRPr="00522A36">
        <w:rPr>
          <w:sz w:val="20"/>
        </w:rPr>
        <w:t>Any examples are in a red font.</w:t>
      </w:r>
    </w:p>
    <w:p w:rsidR="00125C86" w:rsidRDefault="00125C86" w:rsidP="00125C86">
      <w:pPr>
        <w:rPr>
          <w:rFonts w:cs="Arial"/>
        </w:rPr>
      </w:pPr>
      <w:r w:rsidRPr="00522A36">
        <w:rPr>
          <w:sz w:val="20"/>
        </w:rPr>
        <w:t>Any portion of the template that does not fit or pertain to your project should be documented that it was reviewed and is not relevant.</w:t>
      </w:r>
      <w:r w:rsidR="00811B16">
        <w:rPr>
          <w:sz w:val="20"/>
        </w:rPr>
        <w:t xml:space="preserve">  </w:t>
      </w:r>
      <w:r w:rsidR="001B453C" w:rsidRPr="00B36262">
        <w:rPr>
          <w:sz w:val="20"/>
        </w:rPr>
        <w:t xml:space="preserve">See below for requirements for a project and deliverable approvals. </w:t>
      </w:r>
      <w:r w:rsidR="001B453C" w:rsidRPr="00B36262">
        <w:rPr>
          <w:rFonts w:cs="Arial"/>
        </w:rPr>
        <w:t xml:space="preserve"> </w:t>
      </w:r>
      <w:r w:rsidR="001B453C">
        <w:rPr>
          <w:rFonts w:cs="Arial"/>
        </w:rPr>
        <w:t xml:space="preserve"> </w:t>
      </w:r>
    </w:p>
    <w:p w:rsidR="002E634A" w:rsidRPr="00522A36" w:rsidRDefault="002E634A" w:rsidP="002E634A">
      <w:pPr>
        <w:rPr>
          <w:sz w:val="20"/>
        </w:rPr>
      </w:pPr>
      <w:r>
        <w:rPr>
          <w:sz w:val="20"/>
        </w:rPr>
        <w:t xml:space="preserve">Be sure to unlock table of contents </w:t>
      </w:r>
      <w:r w:rsidR="008E51DB">
        <w:rPr>
          <w:sz w:val="20"/>
        </w:rPr>
        <w:t>by selecting TOC then</w:t>
      </w:r>
      <w:r>
        <w:rPr>
          <w:sz w:val="20"/>
        </w:rPr>
        <w:t xml:space="preserve"> Ctrl-Shift-F11 to enable TOC updating in Word </w:t>
      </w:r>
      <w:proofErr w:type="spellStart"/>
      <w:r>
        <w:rPr>
          <w:sz w:val="20"/>
        </w:rPr>
        <w:t>docx</w:t>
      </w:r>
      <w:proofErr w:type="spellEnd"/>
      <w:r>
        <w:rPr>
          <w:sz w:val="20"/>
        </w:rPr>
        <w:t>.</w:t>
      </w:r>
    </w:p>
    <w:tbl>
      <w:tblPr>
        <w:tblW w:w="10635" w:type="dxa"/>
        <w:tblInd w:w="-252" w:type="dxa"/>
        <w:tblLook w:val="04A0" w:firstRow="1" w:lastRow="0" w:firstColumn="1" w:lastColumn="0" w:noHBand="0" w:noVBand="1"/>
      </w:tblPr>
      <w:tblGrid>
        <w:gridCol w:w="2071"/>
        <w:gridCol w:w="1250"/>
        <w:gridCol w:w="1315"/>
        <w:gridCol w:w="1068"/>
        <w:gridCol w:w="2141"/>
        <w:gridCol w:w="2790"/>
      </w:tblGrid>
      <w:tr w:rsidR="001B453C" w:rsidRPr="007E14E5" w:rsidTr="00A75E14">
        <w:trPr>
          <w:trHeight w:val="315"/>
          <w:tblHeader/>
        </w:trPr>
        <w:tc>
          <w:tcPr>
            <w:tcW w:w="2071" w:type="dxa"/>
            <w:tcBorders>
              <w:top w:val="single" w:sz="4" w:space="0" w:color="auto"/>
              <w:left w:val="single" w:sz="4" w:space="0" w:color="auto"/>
              <w:bottom w:val="single" w:sz="4" w:space="0" w:color="auto"/>
              <w:right w:val="single" w:sz="4" w:space="0" w:color="auto"/>
            </w:tcBorders>
            <w:shd w:val="clear" w:color="000000" w:fill="BFBFBF"/>
            <w:hideMark/>
          </w:tcPr>
          <w:p w:rsidR="001B453C" w:rsidRPr="007E14E5" w:rsidRDefault="001B453C" w:rsidP="00A75E14">
            <w:pPr>
              <w:spacing w:after="0"/>
              <w:ind w:left="162"/>
              <w:jc w:val="left"/>
              <w:rPr>
                <w:rFonts w:ascii="Calibri" w:hAnsi="Calibri"/>
                <w:b/>
                <w:bCs/>
                <w:color w:val="000000"/>
                <w:sz w:val="20"/>
              </w:rPr>
            </w:pPr>
            <w:r w:rsidRPr="007E14E5">
              <w:rPr>
                <w:rFonts w:ascii="Calibri" w:hAnsi="Calibri"/>
                <w:b/>
                <w:bCs/>
                <w:color w:val="000000"/>
                <w:sz w:val="20"/>
              </w:rPr>
              <w:t>Project Deliverable</w:t>
            </w:r>
          </w:p>
        </w:tc>
        <w:tc>
          <w:tcPr>
            <w:tcW w:w="3633" w:type="dxa"/>
            <w:gridSpan w:val="3"/>
            <w:tcBorders>
              <w:top w:val="single" w:sz="4" w:space="0" w:color="auto"/>
              <w:left w:val="nil"/>
              <w:bottom w:val="single" w:sz="4" w:space="0" w:color="auto"/>
              <w:right w:val="single" w:sz="4" w:space="0" w:color="000000"/>
            </w:tcBorders>
            <w:shd w:val="clear" w:color="000000" w:fill="BFBFBF"/>
            <w:noWrap/>
            <w:hideMark/>
          </w:tcPr>
          <w:p w:rsidR="001B453C" w:rsidRPr="007E14E5" w:rsidRDefault="001B453C" w:rsidP="00A75E14">
            <w:pPr>
              <w:spacing w:after="0"/>
              <w:jc w:val="left"/>
              <w:rPr>
                <w:rFonts w:ascii="Calibri" w:hAnsi="Calibri"/>
                <w:b/>
                <w:bCs/>
                <w:color w:val="000000"/>
                <w:sz w:val="20"/>
              </w:rPr>
            </w:pPr>
            <w:r w:rsidRPr="007E14E5">
              <w:rPr>
                <w:rFonts w:ascii="Calibri" w:hAnsi="Calibri"/>
                <w:b/>
                <w:bCs/>
                <w:color w:val="000000"/>
                <w:sz w:val="20"/>
              </w:rPr>
              <w:t>Requirements by Project Size</w:t>
            </w:r>
          </w:p>
        </w:tc>
        <w:tc>
          <w:tcPr>
            <w:tcW w:w="2141" w:type="dxa"/>
            <w:tcBorders>
              <w:top w:val="single" w:sz="4" w:space="0" w:color="auto"/>
              <w:left w:val="nil"/>
              <w:bottom w:val="single" w:sz="4" w:space="0" w:color="auto"/>
              <w:right w:val="single" w:sz="4" w:space="0" w:color="auto"/>
            </w:tcBorders>
            <w:shd w:val="clear" w:color="000000" w:fill="BFBFBF"/>
          </w:tcPr>
          <w:p w:rsidR="001B453C" w:rsidRPr="007E14E5" w:rsidRDefault="001B453C" w:rsidP="00A75E14">
            <w:pPr>
              <w:spacing w:after="0"/>
              <w:jc w:val="left"/>
              <w:rPr>
                <w:rFonts w:ascii="Calibri" w:hAnsi="Calibri"/>
                <w:b/>
                <w:bCs/>
                <w:color w:val="000000"/>
                <w:sz w:val="20"/>
              </w:rPr>
            </w:pPr>
          </w:p>
        </w:tc>
        <w:tc>
          <w:tcPr>
            <w:tcW w:w="2790" w:type="dxa"/>
            <w:tcBorders>
              <w:top w:val="single" w:sz="4" w:space="0" w:color="auto"/>
              <w:left w:val="single" w:sz="4" w:space="0" w:color="auto"/>
              <w:bottom w:val="single" w:sz="4" w:space="0" w:color="auto"/>
              <w:right w:val="single" w:sz="4" w:space="0" w:color="auto"/>
            </w:tcBorders>
            <w:shd w:val="clear" w:color="000000" w:fill="BFBFBF"/>
            <w:noWrap/>
            <w:hideMark/>
          </w:tcPr>
          <w:p w:rsidR="001B453C" w:rsidRPr="007E14E5" w:rsidRDefault="001B453C" w:rsidP="00A75E14">
            <w:pPr>
              <w:spacing w:after="0"/>
              <w:jc w:val="left"/>
              <w:rPr>
                <w:rFonts w:ascii="Calibri" w:hAnsi="Calibri"/>
                <w:b/>
                <w:bCs/>
                <w:color w:val="000000"/>
                <w:sz w:val="20"/>
              </w:rPr>
            </w:pPr>
          </w:p>
        </w:tc>
      </w:tr>
      <w:tr w:rsidR="001B453C" w:rsidRPr="007E14E5" w:rsidTr="00A75E14">
        <w:trPr>
          <w:trHeight w:val="315"/>
        </w:trPr>
        <w:tc>
          <w:tcPr>
            <w:tcW w:w="2071" w:type="dxa"/>
            <w:tcBorders>
              <w:top w:val="nil"/>
              <w:left w:val="single" w:sz="4" w:space="0" w:color="auto"/>
              <w:bottom w:val="single" w:sz="4" w:space="0" w:color="auto"/>
              <w:right w:val="single" w:sz="4" w:space="0" w:color="auto"/>
            </w:tcBorders>
            <w:shd w:val="clear" w:color="000000" w:fill="BFBFBF"/>
            <w:hideMark/>
          </w:tcPr>
          <w:p w:rsidR="001B453C" w:rsidRPr="007E14E5" w:rsidRDefault="00811B16" w:rsidP="00A75E14">
            <w:pPr>
              <w:spacing w:after="0"/>
              <w:ind w:left="162"/>
              <w:jc w:val="left"/>
              <w:rPr>
                <w:rFonts w:ascii="Calibri" w:hAnsi="Calibri"/>
                <w:b/>
                <w:bCs/>
                <w:color w:val="000000"/>
                <w:sz w:val="20"/>
              </w:rPr>
            </w:pPr>
            <w:r>
              <w:rPr>
                <w:rFonts w:ascii="Calibri" w:hAnsi="Calibri"/>
                <w:b/>
                <w:bCs/>
                <w:color w:val="000000"/>
                <w:sz w:val="20"/>
              </w:rPr>
              <w:t>Pre-Project Planning</w:t>
            </w:r>
            <w:r w:rsidR="001B453C" w:rsidRPr="007E14E5">
              <w:rPr>
                <w:rFonts w:ascii="Calibri" w:hAnsi="Calibri"/>
                <w:b/>
                <w:bCs/>
                <w:color w:val="000000"/>
                <w:sz w:val="20"/>
              </w:rPr>
              <w:t xml:space="preserve"> Phase</w:t>
            </w:r>
          </w:p>
        </w:tc>
        <w:tc>
          <w:tcPr>
            <w:tcW w:w="1250" w:type="dxa"/>
            <w:tcBorders>
              <w:top w:val="nil"/>
              <w:left w:val="nil"/>
              <w:bottom w:val="single" w:sz="4" w:space="0" w:color="auto"/>
              <w:right w:val="single" w:sz="4" w:space="0" w:color="auto"/>
            </w:tcBorders>
            <w:shd w:val="clear" w:color="000000" w:fill="BFBFBF"/>
            <w:noWrap/>
            <w:hideMark/>
          </w:tcPr>
          <w:p w:rsidR="001B453C" w:rsidRPr="007E14E5" w:rsidRDefault="001B453C" w:rsidP="00A75E14">
            <w:pPr>
              <w:spacing w:after="0"/>
              <w:jc w:val="left"/>
              <w:rPr>
                <w:rFonts w:ascii="Calibri" w:hAnsi="Calibri"/>
                <w:b/>
                <w:bCs/>
                <w:color w:val="000000"/>
                <w:sz w:val="20"/>
              </w:rPr>
            </w:pPr>
            <w:r w:rsidRPr="007E14E5">
              <w:rPr>
                <w:rFonts w:ascii="Calibri" w:hAnsi="Calibri"/>
                <w:b/>
                <w:bCs/>
                <w:color w:val="000000"/>
                <w:sz w:val="20"/>
              </w:rPr>
              <w:t>Large</w:t>
            </w:r>
          </w:p>
        </w:tc>
        <w:tc>
          <w:tcPr>
            <w:tcW w:w="1315" w:type="dxa"/>
            <w:tcBorders>
              <w:top w:val="nil"/>
              <w:left w:val="nil"/>
              <w:bottom w:val="single" w:sz="4" w:space="0" w:color="auto"/>
              <w:right w:val="single" w:sz="4" w:space="0" w:color="auto"/>
            </w:tcBorders>
            <w:shd w:val="clear" w:color="000000" w:fill="BFBFBF"/>
            <w:noWrap/>
            <w:hideMark/>
          </w:tcPr>
          <w:p w:rsidR="001B453C" w:rsidRPr="007E14E5" w:rsidRDefault="001B453C" w:rsidP="00A75E14">
            <w:pPr>
              <w:spacing w:after="0"/>
              <w:jc w:val="left"/>
              <w:rPr>
                <w:rFonts w:ascii="Calibri" w:hAnsi="Calibri"/>
                <w:b/>
                <w:bCs/>
                <w:color w:val="000000"/>
                <w:sz w:val="20"/>
              </w:rPr>
            </w:pPr>
            <w:r w:rsidRPr="007E14E5">
              <w:rPr>
                <w:rFonts w:ascii="Calibri" w:hAnsi="Calibri"/>
                <w:b/>
                <w:bCs/>
                <w:color w:val="000000"/>
                <w:sz w:val="20"/>
              </w:rPr>
              <w:t>Medium</w:t>
            </w:r>
          </w:p>
        </w:tc>
        <w:tc>
          <w:tcPr>
            <w:tcW w:w="1068" w:type="dxa"/>
            <w:tcBorders>
              <w:top w:val="nil"/>
              <w:left w:val="nil"/>
              <w:bottom w:val="single" w:sz="4" w:space="0" w:color="auto"/>
              <w:right w:val="single" w:sz="4" w:space="0" w:color="auto"/>
            </w:tcBorders>
            <w:shd w:val="clear" w:color="000000" w:fill="BFBFBF"/>
            <w:noWrap/>
            <w:hideMark/>
          </w:tcPr>
          <w:p w:rsidR="001B453C" w:rsidRPr="007E14E5" w:rsidRDefault="001B453C" w:rsidP="00A75E14">
            <w:pPr>
              <w:spacing w:after="0"/>
              <w:jc w:val="left"/>
              <w:rPr>
                <w:rFonts w:ascii="Calibri" w:hAnsi="Calibri"/>
                <w:b/>
                <w:bCs/>
                <w:color w:val="000000"/>
                <w:sz w:val="20"/>
              </w:rPr>
            </w:pPr>
            <w:r w:rsidRPr="007E14E5">
              <w:rPr>
                <w:rFonts w:ascii="Calibri" w:hAnsi="Calibri"/>
                <w:b/>
                <w:bCs/>
                <w:color w:val="000000"/>
                <w:sz w:val="20"/>
              </w:rPr>
              <w:t>Small</w:t>
            </w:r>
          </w:p>
        </w:tc>
        <w:tc>
          <w:tcPr>
            <w:tcW w:w="2141" w:type="dxa"/>
            <w:tcBorders>
              <w:top w:val="single" w:sz="4" w:space="0" w:color="auto"/>
              <w:left w:val="nil"/>
              <w:bottom w:val="single" w:sz="4" w:space="0" w:color="auto"/>
              <w:right w:val="single" w:sz="4" w:space="0" w:color="auto"/>
            </w:tcBorders>
            <w:shd w:val="clear" w:color="000000" w:fill="BFBFBF"/>
          </w:tcPr>
          <w:p w:rsidR="001B453C" w:rsidRPr="007E14E5" w:rsidRDefault="001B453C" w:rsidP="001B453C">
            <w:pPr>
              <w:spacing w:after="0"/>
              <w:ind w:left="68"/>
              <w:jc w:val="left"/>
              <w:rPr>
                <w:rFonts w:ascii="Calibri" w:hAnsi="Calibri"/>
                <w:b/>
                <w:bCs/>
                <w:color w:val="000000"/>
                <w:sz w:val="20"/>
              </w:rPr>
            </w:pPr>
            <w:r w:rsidRPr="007E14E5">
              <w:rPr>
                <w:rFonts w:ascii="Calibri" w:hAnsi="Calibri"/>
                <w:b/>
                <w:bCs/>
                <w:color w:val="000000"/>
                <w:sz w:val="20"/>
              </w:rPr>
              <w:t>Requirements</w:t>
            </w:r>
          </w:p>
        </w:tc>
        <w:tc>
          <w:tcPr>
            <w:tcW w:w="2790" w:type="dxa"/>
            <w:tcBorders>
              <w:top w:val="nil"/>
              <w:left w:val="single" w:sz="4" w:space="0" w:color="auto"/>
              <w:bottom w:val="single" w:sz="4" w:space="0" w:color="auto"/>
              <w:right w:val="single" w:sz="4" w:space="0" w:color="auto"/>
            </w:tcBorders>
            <w:shd w:val="clear" w:color="000000" w:fill="BFBFBF"/>
            <w:noWrap/>
            <w:hideMark/>
          </w:tcPr>
          <w:p w:rsidR="001B453C" w:rsidRPr="007E14E5" w:rsidRDefault="001B453C" w:rsidP="00A75E14">
            <w:pPr>
              <w:spacing w:after="0"/>
              <w:ind w:left="0"/>
              <w:jc w:val="left"/>
              <w:rPr>
                <w:rFonts w:ascii="Calibri" w:hAnsi="Calibri"/>
                <w:b/>
                <w:bCs/>
                <w:color w:val="000000"/>
                <w:sz w:val="20"/>
              </w:rPr>
            </w:pPr>
            <w:r w:rsidRPr="007E14E5">
              <w:rPr>
                <w:rFonts w:ascii="Calibri" w:hAnsi="Calibri"/>
                <w:b/>
                <w:bCs/>
                <w:color w:val="000000"/>
                <w:sz w:val="20"/>
              </w:rPr>
              <w:t>Approvals</w:t>
            </w:r>
          </w:p>
        </w:tc>
      </w:tr>
      <w:tr w:rsidR="001B453C" w:rsidRPr="007E14E5" w:rsidTr="00A75E14">
        <w:trPr>
          <w:trHeight w:val="215"/>
        </w:trPr>
        <w:tc>
          <w:tcPr>
            <w:tcW w:w="2071" w:type="dxa"/>
            <w:tcBorders>
              <w:top w:val="nil"/>
              <w:left w:val="single" w:sz="4" w:space="0" w:color="auto"/>
              <w:bottom w:val="single" w:sz="4" w:space="0" w:color="auto"/>
              <w:right w:val="single" w:sz="4" w:space="0" w:color="auto"/>
            </w:tcBorders>
            <w:shd w:val="clear" w:color="auto" w:fill="auto"/>
            <w:hideMark/>
          </w:tcPr>
          <w:p w:rsidR="001B453C" w:rsidRPr="00A16930" w:rsidRDefault="001B453C" w:rsidP="00811B16">
            <w:pPr>
              <w:spacing w:after="0"/>
              <w:ind w:left="162"/>
              <w:jc w:val="left"/>
              <w:rPr>
                <w:rFonts w:ascii="Calibri" w:hAnsi="Calibri"/>
                <w:b/>
                <w:bCs/>
                <w:color w:val="000000"/>
                <w:sz w:val="20"/>
              </w:rPr>
            </w:pPr>
            <w:bookmarkStart w:id="0" w:name="Matrix_Requirements_Analysis"/>
            <w:r>
              <w:rPr>
                <w:rFonts w:ascii="Calibri" w:hAnsi="Calibri"/>
                <w:b/>
                <w:bCs/>
                <w:color w:val="000000"/>
                <w:sz w:val="20"/>
              </w:rPr>
              <w:t xml:space="preserve">Architecture </w:t>
            </w:r>
            <w:r w:rsidR="00811B16">
              <w:rPr>
                <w:rFonts w:ascii="Calibri" w:hAnsi="Calibri"/>
                <w:b/>
                <w:bCs/>
                <w:color w:val="000000"/>
                <w:sz w:val="20"/>
              </w:rPr>
              <w:t>Design Document</w:t>
            </w:r>
            <w:r w:rsidRPr="00A16930">
              <w:rPr>
                <w:rFonts w:ascii="Calibri" w:hAnsi="Calibri"/>
                <w:b/>
                <w:bCs/>
                <w:color w:val="000000"/>
                <w:sz w:val="20"/>
              </w:rPr>
              <w:t xml:space="preserve"> (SDLC)</w:t>
            </w:r>
            <w:bookmarkEnd w:id="0"/>
          </w:p>
        </w:tc>
        <w:tc>
          <w:tcPr>
            <w:tcW w:w="1250" w:type="dxa"/>
            <w:tcBorders>
              <w:top w:val="nil"/>
              <w:left w:val="nil"/>
              <w:bottom w:val="single" w:sz="4" w:space="0" w:color="auto"/>
              <w:right w:val="single" w:sz="4" w:space="0" w:color="auto"/>
            </w:tcBorders>
            <w:shd w:val="clear" w:color="auto" w:fill="auto"/>
            <w:noWrap/>
            <w:hideMark/>
          </w:tcPr>
          <w:p w:rsidR="001B453C" w:rsidRPr="00A16930" w:rsidRDefault="001B453C" w:rsidP="00A75E14">
            <w:pPr>
              <w:jc w:val="center"/>
              <w:rPr>
                <w:rFonts w:ascii="Calibri" w:hAnsi="Calibri"/>
                <w:b/>
                <w:bCs/>
                <w:color w:val="000000"/>
                <w:sz w:val="20"/>
              </w:rPr>
            </w:pPr>
            <w:r w:rsidRPr="00A16930">
              <w:rPr>
                <w:rFonts w:ascii="Calibri" w:hAnsi="Calibri"/>
                <w:b/>
                <w:bCs/>
                <w:color w:val="000000"/>
                <w:sz w:val="20"/>
              </w:rPr>
              <w:t>O</w:t>
            </w:r>
          </w:p>
        </w:tc>
        <w:tc>
          <w:tcPr>
            <w:tcW w:w="1315" w:type="dxa"/>
            <w:tcBorders>
              <w:top w:val="nil"/>
              <w:left w:val="nil"/>
              <w:bottom w:val="single" w:sz="4" w:space="0" w:color="auto"/>
              <w:right w:val="single" w:sz="4" w:space="0" w:color="auto"/>
            </w:tcBorders>
            <w:shd w:val="clear" w:color="auto" w:fill="auto"/>
            <w:noWrap/>
            <w:hideMark/>
          </w:tcPr>
          <w:p w:rsidR="001B453C" w:rsidRPr="00A16930" w:rsidRDefault="001B453C" w:rsidP="00A75E14">
            <w:pPr>
              <w:jc w:val="center"/>
              <w:rPr>
                <w:rFonts w:ascii="Calibri" w:hAnsi="Calibri"/>
                <w:b/>
                <w:bCs/>
                <w:color w:val="000000"/>
                <w:sz w:val="20"/>
              </w:rPr>
            </w:pPr>
            <w:r w:rsidRPr="00A16930">
              <w:rPr>
                <w:rFonts w:ascii="Calibri" w:hAnsi="Calibri"/>
                <w:b/>
                <w:bCs/>
                <w:color w:val="000000"/>
                <w:sz w:val="20"/>
              </w:rPr>
              <w:t>O</w:t>
            </w:r>
          </w:p>
        </w:tc>
        <w:tc>
          <w:tcPr>
            <w:tcW w:w="1068" w:type="dxa"/>
            <w:tcBorders>
              <w:top w:val="nil"/>
              <w:left w:val="nil"/>
              <w:bottom w:val="single" w:sz="4" w:space="0" w:color="auto"/>
              <w:right w:val="single" w:sz="4" w:space="0" w:color="auto"/>
            </w:tcBorders>
            <w:shd w:val="clear" w:color="auto" w:fill="auto"/>
            <w:noWrap/>
            <w:hideMark/>
          </w:tcPr>
          <w:p w:rsidR="001B453C" w:rsidRPr="00A16930" w:rsidRDefault="001B453C" w:rsidP="00A75E14">
            <w:pPr>
              <w:jc w:val="center"/>
              <w:rPr>
                <w:rFonts w:ascii="Calibri" w:hAnsi="Calibri"/>
                <w:b/>
                <w:bCs/>
                <w:color w:val="000000"/>
                <w:sz w:val="20"/>
              </w:rPr>
            </w:pPr>
            <w:r w:rsidRPr="00A16930">
              <w:rPr>
                <w:rFonts w:ascii="Calibri" w:hAnsi="Calibri"/>
                <w:b/>
                <w:bCs/>
                <w:color w:val="000000"/>
                <w:sz w:val="20"/>
              </w:rPr>
              <w:t>O</w:t>
            </w:r>
          </w:p>
        </w:tc>
        <w:tc>
          <w:tcPr>
            <w:tcW w:w="2141" w:type="dxa"/>
            <w:tcBorders>
              <w:top w:val="single" w:sz="4" w:space="0" w:color="auto"/>
              <w:left w:val="nil"/>
              <w:bottom w:val="single" w:sz="4" w:space="0" w:color="auto"/>
              <w:right w:val="single" w:sz="4" w:space="0" w:color="auto"/>
            </w:tcBorders>
          </w:tcPr>
          <w:p w:rsidR="001B453C" w:rsidRPr="001B453C" w:rsidRDefault="001B453C" w:rsidP="001B453C">
            <w:pPr>
              <w:ind w:left="68"/>
              <w:jc w:val="left"/>
              <w:rPr>
                <w:rFonts w:ascii="Calibri" w:hAnsi="Calibri"/>
                <w:b/>
                <w:bCs/>
                <w:color w:val="000000"/>
                <w:sz w:val="20"/>
              </w:rPr>
            </w:pPr>
            <w:r w:rsidRPr="001B453C">
              <w:rPr>
                <w:rFonts w:ascii="Calibri" w:hAnsi="Calibri"/>
                <w:b/>
                <w:bCs/>
                <w:color w:val="000000"/>
                <w:sz w:val="20"/>
              </w:rPr>
              <w:t>This deliverable is optional for all project sizes, unless requested by the Sponsor, Steering Committee</w:t>
            </w:r>
            <w:proofErr w:type="gramStart"/>
            <w:r w:rsidR="0060111F">
              <w:rPr>
                <w:rFonts w:ascii="Calibri" w:hAnsi="Calibri"/>
                <w:b/>
                <w:bCs/>
                <w:color w:val="000000"/>
                <w:sz w:val="20"/>
              </w:rPr>
              <w:t xml:space="preserve">, </w:t>
            </w:r>
            <w:r w:rsidRPr="001B453C">
              <w:rPr>
                <w:rFonts w:ascii="Calibri" w:hAnsi="Calibri"/>
                <w:b/>
                <w:bCs/>
                <w:color w:val="000000"/>
                <w:sz w:val="20"/>
              </w:rPr>
              <w:t xml:space="preserve"> or</w:t>
            </w:r>
            <w:proofErr w:type="gramEnd"/>
            <w:r w:rsidRPr="001B453C">
              <w:rPr>
                <w:rFonts w:ascii="Calibri" w:hAnsi="Calibri"/>
                <w:b/>
                <w:bCs/>
                <w:color w:val="000000"/>
                <w:sz w:val="20"/>
              </w:rPr>
              <w:t xml:space="preserve"> IT management.</w:t>
            </w:r>
          </w:p>
        </w:tc>
        <w:tc>
          <w:tcPr>
            <w:tcW w:w="2790" w:type="dxa"/>
            <w:tcBorders>
              <w:top w:val="nil"/>
              <w:left w:val="single" w:sz="4" w:space="0" w:color="auto"/>
              <w:bottom w:val="single" w:sz="4" w:space="0" w:color="auto"/>
              <w:right w:val="single" w:sz="4" w:space="0" w:color="auto"/>
            </w:tcBorders>
            <w:shd w:val="clear" w:color="auto" w:fill="auto"/>
            <w:hideMark/>
          </w:tcPr>
          <w:p w:rsidR="001B453C" w:rsidRPr="001B453C" w:rsidRDefault="001B453C" w:rsidP="00A75E14">
            <w:pPr>
              <w:spacing w:after="0"/>
              <w:ind w:left="-33"/>
              <w:jc w:val="left"/>
              <w:rPr>
                <w:rFonts w:ascii="Calibri" w:hAnsi="Calibri"/>
                <w:b/>
                <w:bCs/>
                <w:color w:val="000000"/>
                <w:sz w:val="20"/>
              </w:rPr>
            </w:pPr>
            <w:r w:rsidRPr="001B453C">
              <w:rPr>
                <w:rFonts w:ascii="Calibri" w:hAnsi="Calibri"/>
                <w:b/>
                <w:bCs/>
                <w:color w:val="000000"/>
                <w:sz w:val="20"/>
              </w:rPr>
              <w:t>The Architecture Design should be approved by the Sponsor and the Steering Committee, at a minimum.</w:t>
            </w:r>
          </w:p>
        </w:tc>
      </w:tr>
    </w:tbl>
    <w:p w:rsidR="00602E1E" w:rsidRPr="00AF4B39" w:rsidRDefault="00602E1E" w:rsidP="00602E1E">
      <w:pPr>
        <w:rPr>
          <w:rFonts w:cs="Arial"/>
        </w:rPr>
        <w:sectPr w:rsidR="00602E1E" w:rsidRPr="00AF4B39" w:rsidSect="00820421">
          <w:footerReference w:type="default" r:id="rId9"/>
          <w:headerReference w:type="first" r:id="rId10"/>
          <w:pgSz w:w="11907" w:h="16840" w:code="9"/>
          <w:pgMar w:top="1701" w:right="837" w:bottom="1701" w:left="450" w:header="567" w:footer="567" w:gutter="0"/>
          <w:pgNumType w:fmt="lowerRoman" w:start="1"/>
          <w:cols w:space="708"/>
          <w:titlePg/>
          <w:docGrid w:linePitch="360"/>
        </w:sectPr>
      </w:pPr>
    </w:p>
    <w:p w:rsidR="00602E1E" w:rsidRPr="00AF4B39" w:rsidRDefault="00602E1E" w:rsidP="005F4559">
      <w:pPr>
        <w:pStyle w:val="TOCTitle"/>
      </w:pPr>
      <w:bookmarkStart w:id="2" w:name="_Toc82593221"/>
      <w:bookmarkStart w:id="3" w:name="_Toc82593235"/>
      <w:r w:rsidRPr="00AF4B39">
        <w:lastRenderedPageBreak/>
        <w:t>Table of Contents</w:t>
      </w:r>
      <w:bookmarkEnd w:id="2"/>
      <w:bookmarkEnd w:id="3"/>
    </w:p>
    <w:p w:rsidR="00465E46" w:rsidRDefault="006463BB">
      <w:pPr>
        <w:pStyle w:val="TOC1"/>
        <w:rPr>
          <w:rFonts w:asciiTheme="minorHAnsi" w:eastAsiaTheme="minorEastAsia" w:hAnsiTheme="minorHAnsi" w:cstheme="minorBidi"/>
          <w:b w:val="0"/>
          <w:caps w:val="0"/>
          <w:noProof/>
          <w:szCs w:val="22"/>
          <w:lang w:val="en-US" w:eastAsia="en-US"/>
        </w:rPr>
      </w:pPr>
      <w:r w:rsidRPr="00AF4B39">
        <w:fldChar w:fldCharType="begin" w:fldLock="1"/>
      </w:r>
      <w:r w:rsidR="00602E1E" w:rsidRPr="00AF4B39">
        <w:instrText xml:space="preserve"> TOC \o "1-3" \h \z \u </w:instrText>
      </w:r>
      <w:r w:rsidRPr="00AF4B39">
        <w:fldChar w:fldCharType="separate"/>
      </w:r>
      <w:hyperlink w:anchor="_Toc308513370" w:history="1">
        <w:r w:rsidR="00465E46" w:rsidRPr="001044C0">
          <w:rPr>
            <w:rStyle w:val="Hyperlink"/>
            <w:noProof/>
          </w:rPr>
          <w:t>1.</w:t>
        </w:r>
        <w:r w:rsidR="00465E46">
          <w:rPr>
            <w:rFonts w:asciiTheme="minorHAnsi" w:eastAsiaTheme="minorEastAsia" w:hAnsiTheme="minorHAnsi" w:cstheme="minorBidi"/>
            <w:b w:val="0"/>
            <w:caps w:val="0"/>
            <w:noProof/>
            <w:szCs w:val="22"/>
            <w:lang w:val="en-US" w:eastAsia="en-US"/>
          </w:rPr>
          <w:tab/>
        </w:r>
        <w:r w:rsidR="00465E46" w:rsidRPr="001044C0">
          <w:rPr>
            <w:rStyle w:val="Hyperlink"/>
            <w:noProof/>
          </w:rPr>
          <w:t>Introduction</w:t>
        </w:r>
        <w:r w:rsidR="00465E46">
          <w:rPr>
            <w:noProof/>
            <w:webHidden/>
          </w:rPr>
          <w:tab/>
        </w:r>
        <w:r>
          <w:rPr>
            <w:noProof/>
            <w:webHidden/>
          </w:rPr>
          <w:fldChar w:fldCharType="begin" w:fldLock="1"/>
        </w:r>
        <w:r w:rsidR="00465E46">
          <w:rPr>
            <w:noProof/>
            <w:webHidden/>
          </w:rPr>
          <w:instrText xml:space="preserve"> PAGEREF _Toc308513370 \h </w:instrText>
        </w:r>
        <w:r>
          <w:rPr>
            <w:noProof/>
            <w:webHidden/>
          </w:rPr>
        </w:r>
        <w:r>
          <w:rPr>
            <w:noProof/>
            <w:webHidden/>
          </w:rPr>
          <w:fldChar w:fldCharType="separate"/>
        </w:r>
        <w:r w:rsidR="004762C1">
          <w:rPr>
            <w:noProof/>
            <w:webHidden/>
          </w:rPr>
          <w:t>2</w:t>
        </w:r>
        <w:r>
          <w:rPr>
            <w:noProof/>
            <w:webHidden/>
          </w:rPr>
          <w:fldChar w:fldCharType="end"/>
        </w:r>
      </w:hyperlink>
    </w:p>
    <w:p w:rsidR="00465E46" w:rsidRDefault="0060111F">
      <w:pPr>
        <w:pStyle w:val="TOC2"/>
        <w:rPr>
          <w:rFonts w:asciiTheme="minorHAnsi" w:eastAsiaTheme="minorEastAsia" w:hAnsiTheme="minorHAnsi" w:cstheme="minorBidi"/>
          <w:szCs w:val="22"/>
          <w:lang w:val="en-US" w:eastAsia="en-US"/>
        </w:rPr>
      </w:pPr>
      <w:hyperlink w:anchor="_Toc308513371" w:history="1">
        <w:r w:rsidR="00465E46" w:rsidRPr="001044C0">
          <w:rPr>
            <w:rStyle w:val="Hyperlink"/>
          </w:rPr>
          <w:t>1.1.</w:t>
        </w:r>
        <w:r w:rsidR="00465E46">
          <w:rPr>
            <w:rFonts w:asciiTheme="minorHAnsi" w:eastAsiaTheme="minorEastAsia" w:hAnsiTheme="minorHAnsi" w:cstheme="minorBidi"/>
            <w:szCs w:val="22"/>
            <w:lang w:val="en-US" w:eastAsia="en-US"/>
          </w:rPr>
          <w:tab/>
        </w:r>
        <w:r w:rsidR="00465E46" w:rsidRPr="001044C0">
          <w:rPr>
            <w:rStyle w:val="Hyperlink"/>
          </w:rPr>
          <w:t>Purpose</w:t>
        </w:r>
        <w:r w:rsidR="00465E46">
          <w:rPr>
            <w:webHidden/>
          </w:rPr>
          <w:tab/>
        </w:r>
        <w:r w:rsidR="006463BB">
          <w:rPr>
            <w:webHidden/>
          </w:rPr>
          <w:fldChar w:fldCharType="begin" w:fldLock="1"/>
        </w:r>
        <w:r w:rsidR="00465E46">
          <w:rPr>
            <w:webHidden/>
          </w:rPr>
          <w:instrText xml:space="preserve"> PAGEREF _Toc308513371 \h </w:instrText>
        </w:r>
        <w:r w:rsidR="006463BB">
          <w:rPr>
            <w:webHidden/>
          </w:rPr>
        </w:r>
        <w:r w:rsidR="006463BB">
          <w:rPr>
            <w:webHidden/>
          </w:rPr>
          <w:fldChar w:fldCharType="separate"/>
        </w:r>
        <w:r w:rsidR="004762C1">
          <w:rPr>
            <w:webHidden/>
          </w:rPr>
          <w:t>2</w:t>
        </w:r>
        <w:r w:rsidR="006463BB">
          <w:rPr>
            <w:webHidden/>
          </w:rPr>
          <w:fldChar w:fldCharType="end"/>
        </w:r>
      </w:hyperlink>
    </w:p>
    <w:p w:rsidR="00465E46" w:rsidRDefault="0060111F">
      <w:pPr>
        <w:pStyle w:val="TOC2"/>
        <w:rPr>
          <w:rFonts w:asciiTheme="minorHAnsi" w:eastAsiaTheme="minorEastAsia" w:hAnsiTheme="minorHAnsi" w:cstheme="minorBidi"/>
          <w:szCs w:val="22"/>
          <w:lang w:val="en-US" w:eastAsia="en-US"/>
        </w:rPr>
      </w:pPr>
      <w:hyperlink w:anchor="_Toc308513372" w:history="1">
        <w:r w:rsidR="00465E46" w:rsidRPr="001044C0">
          <w:rPr>
            <w:rStyle w:val="Hyperlink"/>
          </w:rPr>
          <w:t>1.2.</w:t>
        </w:r>
        <w:r w:rsidR="00465E46">
          <w:rPr>
            <w:rFonts w:asciiTheme="minorHAnsi" w:eastAsiaTheme="minorEastAsia" w:hAnsiTheme="minorHAnsi" w:cstheme="minorBidi"/>
            <w:szCs w:val="22"/>
            <w:lang w:val="en-US" w:eastAsia="en-US"/>
          </w:rPr>
          <w:tab/>
        </w:r>
        <w:r w:rsidR="00465E46" w:rsidRPr="001044C0">
          <w:rPr>
            <w:rStyle w:val="Hyperlink"/>
          </w:rPr>
          <w:t>Assumptions</w:t>
        </w:r>
        <w:r w:rsidR="00465E46">
          <w:rPr>
            <w:webHidden/>
          </w:rPr>
          <w:tab/>
        </w:r>
        <w:r w:rsidR="006463BB">
          <w:rPr>
            <w:webHidden/>
          </w:rPr>
          <w:fldChar w:fldCharType="begin" w:fldLock="1"/>
        </w:r>
        <w:r w:rsidR="00465E46">
          <w:rPr>
            <w:webHidden/>
          </w:rPr>
          <w:instrText xml:space="preserve"> PAGEREF _Toc308513372 \h </w:instrText>
        </w:r>
        <w:r w:rsidR="006463BB">
          <w:rPr>
            <w:webHidden/>
          </w:rPr>
        </w:r>
        <w:r w:rsidR="006463BB">
          <w:rPr>
            <w:webHidden/>
          </w:rPr>
          <w:fldChar w:fldCharType="separate"/>
        </w:r>
        <w:r w:rsidR="004762C1">
          <w:rPr>
            <w:webHidden/>
          </w:rPr>
          <w:t>2</w:t>
        </w:r>
        <w:r w:rsidR="006463BB">
          <w:rPr>
            <w:webHidden/>
          </w:rPr>
          <w:fldChar w:fldCharType="end"/>
        </w:r>
      </w:hyperlink>
    </w:p>
    <w:p w:rsidR="00465E46" w:rsidRDefault="0060111F">
      <w:pPr>
        <w:pStyle w:val="TOC1"/>
        <w:rPr>
          <w:rFonts w:asciiTheme="minorHAnsi" w:eastAsiaTheme="minorEastAsia" w:hAnsiTheme="minorHAnsi" w:cstheme="minorBidi"/>
          <w:b w:val="0"/>
          <w:caps w:val="0"/>
          <w:noProof/>
          <w:szCs w:val="22"/>
          <w:lang w:val="en-US" w:eastAsia="en-US"/>
        </w:rPr>
      </w:pPr>
      <w:hyperlink w:anchor="_Toc308513373" w:history="1">
        <w:r w:rsidR="00465E46" w:rsidRPr="001044C0">
          <w:rPr>
            <w:rStyle w:val="Hyperlink"/>
            <w:noProof/>
          </w:rPr>
          <w:t>2.</w:t>
        </w:r>
        <w:r w:rsidR="00465E46">
          <w:rPr>
            <w:rFonts w:asciiTheme="minorHAnsi" w:eastAsiaTheme="minorEastAsia" w:hAnsiTheme="minorHAnsi" w:cstheme="minorBidi"/>
            <w:b w:val="0"/>
            <w:caps w:val="0"/>
            <w:noProof/>
            <w:szCs w:val="22"/>
            <w:lang w:val="en-US" w:eastAsia="en-US"/>
          </w:rPr>
          <w:tab/>
        </w:r>
        <w:r w:rsidR="00465E46" w:rsidRPr="001044C0">
          <w:rPr>
            <w:rStyle w:val="Hyperlink"/>
            <w:noProof/>
          </w:rPr>
          <w:t>Version Control</w:t>
        </w:r>
        <w:r w:rsidR="00465E46">
          <w:rPr>
            <w:noProof/>
            <w:webHidden/>
          </w:rPr>
          <w:tab/>
        </w:r>
        <w:r w:rsidR="006463BB">
          <w:rPr>
            <w:noProof/>
            <w:webHidden/>
          </w:rPr>
          <w:fldChar w:fldCharType="begin" w:fldLock="1"/>
        </w:r>
        <w:r w:rsidR="00465E46">
          <w:rPr>
            <w:noProof/>
            <w:webHidden/>
          </w:rPr>
          <w:instrText xml:space="preserve"> PAGEREF _Toc308513373 \h </w:instrText>
        </w:r>
        <w:r w:rsidR="006463BB">
          <w:rPr>
            <w:noProof/>
            <w:webHidden/>
          </w:rPr>
        </w:r>
        <w:r w:rsidR="006463BB">
          <w:rPr>
            <w:noProof/>
            <w:webHidden/>
          </w:rPr>
          <w:fldChar w:fldCharType="separate"/>
        </w:r>
        <w:r w:rsidR="004762C1">
          <w:rPr>
            <w:noProof/>
            <w:webHidden/>
          </w:rPr>
          <w:t>3</w:t>
        </w:r>
        <w:r w:rsidR="006463BB">
          <w:rPr>
            <w:noProof/>
            <w:webHidden/>
          </w:rPr>
          <w:fldChar w:fldCharType="end"/>
        </w:r>
      </w:hyperlink>
    </w:p>
    <w:p w:rsidR="00465E46" w:rsidRDefault="0060111F">
      <w:pPr>
        <w:pStyle w:val="TOC1"/>
        <w:rPr>
          <w:rFonts w:asciiTheme="minorHAnsi" w:eastAsiaTheme="minorEastAsia" w:hAnsiTheme="minorHAnsi" w:cstheme="minorBidi"/>
          <w:b w:val="0"/>
          <w:caps w:val="0"/>
          <w:noProof/>
          <w:szCs w:val="22"/>
          <w:lang w:val="en-US" w:eastAsia="en-US"/>
        </w:rPr>
      </w:pPr>
      <w:hyperlink w:anchor="_Toc308513374" w:history="1">
        <w:r w:rsidR="00465E46" w:rsidRPr="001044C0">
          <w:rPr>
            <w:rStyle w:val="Hyperlink"/>
            <w:noProof/>
          </w:rPr>
          <w:t>3.</w:t>
        </w:r>
        <w:r w:rsidR="00465E46">
          <w:rPr>
            <w:rFonts w:asciiTheme="minorHAnsi" w:eastAsiaTheme="minorEastAsia" w:hAnsiTheme="minorHAnsi" w:cstheme="minorBidi"/>
            <w:b w:val="0"/>
            <w:caps w:val="0"/>
            <w:noProof/>
            <w:szCs w:val="22"/>
            <w:lang w:val="en-US" w:eastAsia="en-US"/>
          </w:rPr>
          <w:tab/>
        </w:r>
        <w:r w:rsidR="00465E46" w:rsidRPr="001044C0">
          <w:rPr>
            <w:rStyle w:val="Hyperlink"/>
            <w:noProof/>
          </w:rPr>
          <w:t>Systems Architecture</w:t>
        </w:r>
        <w:r w:rsidR="00465E46">
          <w:rPr>
            <w:noProof/>
            <w:webHidden/>
          </w:rPr>
          <w:tab/>
        </w:r>
        <w:r w:rsidR="006463BB">
          <w:rPr>
            <w:noProof/>
            <w:webHidden/>
          </w:rPr>
          <w:fldChar w:fldCharType="begin" w:fldLock="1"/>
        </w:r>
        <w:r w:rsidR="00465E46">
          <w:rPr>
            <w:noProof/>
            <w:webHidden/>
          </w:rPr>
          <w:instrText xml:space="preserve"> PAGEREF _Toc308513374 \h </w:instrText>
        </w:r>
        <w:r w:rsidR="006463BB">
          <w:rPr>
            <w:noProof/>
            <w:webHidden/>
          </w:rPr>
        </w:r>
        <w:r w:rsidR="006463BB">
          <w:rPr>
            <w:noProof/>
            <w:webHidden/>
          </w:rPr>
          <w:fldChar w:fldCharType="separate"/>
        </w:r>
        <w:r w:rsidR="004762C1">
          <w:rPr>
            <w:noProof/>
            <w:webHidden/>
          </w:rPr>
          <w:t>4</w:t>
        </w:r>
        <w:r w:rsidR="006463BB">
          <w:rPr>
            <w:noProof/>
            <w:webHidden/>
          </w:rPr>
          <w:fldChar w:fldCharType="end"/>
        </w:r>
      </w:hyperlink>
    </w:p>
    <w:p w:rsidR="00465E46" w:rsidRDefault="0060111F">
      <w:pPr>
        <w:pStyle w:val="TOC2"/>
        <w:rPr>
          <w:rFonts w:asciiTheme="minorHAnsi" w:eastAsiaTheme="minorEastAsia" w:hAnsiTheme="minorHAnsi" w:cstheme="minorBidi"/>
          <w:szCs w:val="22"/>
          <w:lang w:val="en-US" w:eastAsia="en-US"/>
        </w:rPr>
      </w:pPr>
      <w:hyperlink w:anchor="_Toc308513375" w:history="1">
        <w:r w:rsidR="00465E46" w:rsidRPr="001044C0">
          <w:rPr>
            <w:rStyle w:val="Hyperlink"/>
          </w:rPr>
          <w:t>3.1.</w:t>
        </w:r>
        <w:r w:rsidR="00465E46">
          <w:rPr>
            <w:rFonts w:asciiTheme="minorHAnsi" w:eastAsiaTheme="minorEastAsia" w:hAnsiTheme="minorHAnsi" w:cstheme="minorBidi"/>
            <w:szCs w:val="22"/>
            <w:lang w:val="en-US" w:eastAsia="en-US"/>
          </w:rPr>
          <w:tab/>
        </w:r>
        <w:r w:rsidR="00465E46" w:rsidRPr="001044C0">
          <w:rPr>
            <w:rStyle w:val="Hyperlink"/>
          </w:rPr>
          <w:t>Network Architecture</w:t>
        </w:r>
        <w:r w:rsidR="00465E46">
          <w:rPr>
            <w:webHidden/>
          </w:rPr>
          <w:tab/>
        </w:r>
        <w:r w:rsidR="006463BB">
          <w:rPr>
            <w:webHidden/>
          </w:rPr>
          <w:fldChar w:fldCharType="begin" w:fldLock="1"/>
        </w:r>
        <w:r w:rsidR="00465E46">
          <w:rPr>
            <w:webHidden/>
          </w:rPr>
          <w:instrText xml:space="preserve"> PAGEREF _Toc308513375 \h </w:instrText>
        </w:r>
        <w:r w:rsidR="006463BB">
          <w:rPr>
            <w:webHidden/>
          </w:rPr>
        </w:r>
        <w:r w:rsidR="006463BB">
          <w:rPr>
            <w:webHidden/>
          </w:rPr>
          <w:fldChar w:fldCharType="separate"/>
        </w:r>
        <w:r w:rsidR="004762C1">
          <w:rPr>
            <w:webHidden/>
          </w:rPr>
          <w:t>4</w:t>
        </w:r>
        <w:r w:rsidR="006463BB">
          <w:rPr>
            <w:webHidden/>
          </w:rPr>
          <w:fldChar w:fldCharType="end"/>
        </w:r>
      </w:hyperlink>
    </w:p>
    <w:p w:rsidR="00465E46" w:rsidRDefault="0060111F">
      <w:pPr>
        <w:pStyle w:val="TOC2"/>
        <w:tabs>
          <w:tab w:val="left" w:pos="1760"/>
        </w:tabs>
        <w:rPr>
          <w:rFonts w:asciiTheme="minorHAnsi" w:eastAsiaTheme="minorEastAsia" w:hAnsiTheme="minorHAnsi" w:cstheme="minorBidi"/>
          <w:szCs w:val="22"/>
          <w:lang w:val="en-US" w:eastAsia="en-US"/>
        </w:rPr>
      </w:pPr>
      <w:hyperlink w:anchor="_Toc308513376" w:history="1">
        <w:r w:rsidR="00465E46" w:rsidRPr="001044C0">
          <w:rPr>
            <w:rStyle w:val="Hyperlink"/>
          </w:rPr>
          <w:t>3.1.1.</w:t>
        </w:r>
        <w:r w:rsidR="00465E46">
          <w:rPr>
            <w:rFonts w:asciiTheme="minorHAnsi" w:eastAsiaTheme="minorEastAsia" w:hAnsiTheme="minorHAnsi" w:cstheme="minorBidi"/>
            <w:szCs w:val="22"/>
            <w:lang w:val="en-US" w:eastAsia="en-US"/>
          </w:rPr>
          <w:tab/>
        </w:r>
        <w:r w:rsidR="00465E46" w:rsidRPr="001044C0">
          <w:rPr>
            <w:rStyle w:val="Hyperlink"/>
          </w:rPr>
          <w:t>Current Process</w:t>
        </w:r>
        <w:r w:rsidR="00465E46">
          <w:rPr>
            <w:webHidden/>
          </w:rPr>
          <w:tab/>
        </w:r>
        <w:r w:rsidR="006463BB">
          <w:rPr>
            <w:webHidden/>
          </w:rPr>
          <w:fldChar w:fldCharType="begin" w:fldLock="1"/>
        </w:r>
        <w:r w:rsidR="00465E46">
          <w:rPr>
            <w:webHidden/>
          </w:rPr>
          <w:instrText xml:space="preserve"> PAGEREF _Toc308513376 \h </w:instrText>
        </w:r>
        <w:r w:rsidR="006463BB">
          <w:rPr>
            <w:webHidden/>
          </w:rPr>
        </w:r>
        <w:r w:rsidR="006463BB">
          <w:rPr>
            <w:webHidden/>
          </w:rPr>
          <w:fldChar w:fldCharType="separate"/>
        </w:r>
        <w:r w:rsidR="004762C1">
          <w:rPr>
            <w:webHidden/>
          </w:rPr>
          <w:t>4</w:t>
        </w:r>
        <w:r w:rsidR="006463BB">
          <w:rPr>
            <w:webHidden/>
          </w:rPr>
          <w:fldChar w:fldCharType="end"/>
        </w:r>
      </w:hyperlink>
    </w:p>
    <w:p w:rsidR="00465E46" w:rsidRDefault="0060111F">
      <w:pPr>
        <w:pStyle w:val="TOC2"/>
        <w:tabs>
          <w:tab w:val="left" w:pos="1760"/>
        </w:tabs>
        <w:rPr>
          <w:rFonts w:asciiTheme="minorHAnsi" w:eastAsiaTheme="minorEastAsia" w:hAnsiTheme="minorHAnsi" w:cstheme="minorBidi"/>
          <w:szCs w:val="22"/>
          <w:lang w:val="en-US" w:eastAsia="en-US"/>
        </w:rPr>
      </w:pPr>
      <w:hyperlink w:anchor="_Toc308513377" w:history="1">
        <w:r w:rsidR="00465E46" w:rsidRPr="001044C0">
          <w:rPr>
            <w:rStyle w:val="Hyperlink"/>
          </w:rPr>
          <w:t>3.1.2.</w:t>
        </w:r>
        <w:r w:rsidR="00465E46">
          <w:rPr>
            <w:rFonts w:asciiTheme="minorHAnsi" w:eastAsiaTheme="minorEastAsia" w:hAnsiTheme="minorHAnsi" w:cstheme="minorBidi"/>
            <w:szCs w:val="22"/>
            <w:lang w:val="en-US" w:eastAsia="en-US"/>
          </w:rPr>
          <w:tab/>
        </w:r>
        <w:r w:rsidR="00465E46" w:rsidRPr="001044C0">
          <w:rPr>
            <w:rStyle w:val="Hyperlink"/>
          </w:rPr>
          <w:t>Proposed Process</w:t>
        </w:r>
        <w:r w:rsidR="00465E46">
          <w:rPr>
            <w:webHidden/>
          </w:rPr>
          <w:tab/>
        </w:r>
        <w:r w:rsidR="006463BB">
          <w:rPr>
            <w:webHidden/>
          </w:rPr>
          <w:fldChar w:fldCharType="begin" w:fldLock="1"/>
        </w:r>
        <w:r w:rsidR="00465E46">
          <w:rPr>
            <w:webHidden/>
          </w:rPr>
          <w:instrText xml:space="preserve"> PAGEREF _Toc308513377 \h </w:instrText>
        </w:r>
        <w:r w:rsidR="006463BB">
          <w:rPr>
            <w:webHidden/>
          </w:rPr>
        </w:r>
        <w:r w:rsidR="006463BB">
          <w:rPr>
            <w:webHidden/>
          </w:rPr>
          <w:fldChar w:fldCharType="separate"/>
        </w:r>
        <w:r w:rsidR="004762C1">
          <w:rPr>
            <w:webHidden/>
          </w:rPr>
          <w:t>5</w:t>
        </w:r>
        <w:r w:rsidR="006463BB">
          <w:rPr>
            <w:webHidden/>
          </w:rPr>
          <w:fldChar w:fldCharType="end"/>
        </w:r>
      </w:hyperlink>
    </w:p>
    <w:p w:rsidR="00465E46" w:rsidRDefault="0060111F">
      <w:pPr>
        <w:pStyle w:val="TOC2"/>
        <w:rPr>
          <w:rFonts w:asciiTheme="minorHAnsi" w:eastAsiaTheme="minorEastAsia" w:hAnsiTheme="minorHAnsi" w:cstheme="minorBidi"/>
          <w:szCs w:val="22"/>
          <w:lang w:val="en-US" w:eastAsia="en-US"/>
        </w:rPr>
      </w:pPr>
      <w:hyperlink w:anchor="_Toc308513378" w:history="1">
        <w:r w:rsidR="00465E46" w:rsidRPr="001044C0">
          <w:rPr>
            <w:rStyle w:val="Hyperlink"/>
          </w:rPr>
          <w:t>3.2.</w:t>
        </w:r>
        <w:r w:rsidR="00465E46">
          <w:rPr>
            <w:rFonts w:asciiTheme="minorHAnsi" w:eastAsiaTheme="minorEastAsia" w:hAnsiTheme="minorHAnsi" w:cstheme="minorBidi"/>
            <w:szCs w:val="22"/>
            <w:lang w:val="en-US" w:eastAsia="en-US"/>
          </w:rPr>
          <w:tab/>
        </w:r>
        <w:r w:rsidR="00465E46" w:rsidRPr="001044C0">
          <w:rPr>
            <w:rStyle w:val="Hyperlink"/>
          </w:rPr>
          <w:t>Server Architecture</w:t>
        </w:r>
        <w:r w:rsidR="00465E46">
          <w:rPr>
            <w:webHidden/>
          </w:rPr>
          <w:tab/>
        </w:r>
        <w:r w:rsidR="006463BB">
          <w:rPr>
            <w:webHidden/>
          </w:rPr>
          <w:fldChar w:fldCharType="begin" w:fldLock="1"/>
        </w:r>
        <w:r w:rsidR="00465E46">
          <w:rPr>
            <w:webHidden/>
          </w:rPr>
          <w:instrText xml:space="preserve"> PAGEREF _Toc308513378 \h </w:instrText>
        </w:r>
        <w:r w:rsidR="006463BB">
          <w:rPr>
            <w:webHidden/>
          </w:rPr>
        </w:r>
        <w:r w:rsidR="006463BB">
          <w:rPr>
            <w:webHidden/>
          </w:rPr>
          <w:fldChar w:fldCharType="separate"/>
        </w:r>
        <w:r w:rsidR="004762C1">
          <w:rPr>
            <w:webHidden/>
          </w:rPr>
          <w:t>5</w:t>
        </w:r>
        <w:r w:rsidR="006463BB">
          <w:rPr>
            <w:webHidden/>
          </w:rPr>
          <w:fldChar w:fldCharType="end"/>
        </w:r>
      </w:hyperlink>
    </w:p>
    <w:p w:rsidR="00465E46" w:rsidRDefault="0060111F">
      <w:pPr>
        <w:pStyle w:val="TOC2"/>
        <w:tabs>
          <w:tab w:val="left" w:pos="1760"/>
        </w:tabs>
        <w:rPr>
          <w:rFonts w:asciiTheme="minorHAnsi" w:eastAsiaTheme="minorEastAsia" w:hAnsiTheme="minorHAnsi" w:cstheme="minorBidi"/>
          <w:szCs w:val="22"/>
          <w:lang w:val="en-US" w:eastAsia="en-US"/>
        </w:rPr>
      </w:pPr>
      <w:hyperlink w:anchor="_Toc308513379" w:history="1">
        <w:r w:rsidR="00465E46" w:rsidRPr="001044C0">
          <w:rPr>
            <w:rStyle w:val="Hyperlink"/>
          </w:rPr>
          <w:t>3.2.1.</w:t>
        </w:r>
        <w:r w:rsidR="00465E46">
          <w:rPr>
            <w:rFonts w:asciiTheme="minorHAnsi" w:eastAsiaTheme="minorEastAsia" w:hAnsiTheme="minorHAnsi" w:cstheme="minorBidi"/>
            <w:szCs w:val="22"/>
            <w:lang w:val="en-US" w:eastAsia="en-US"/>
          </w:rPr>
          <w:tab/>
        </w:r>
        <w:r w:rsidR="00465E46" w:rsidRPr="001044C0">
          <w:rPr>
            <w:rStyle w:val="Hyperlink"/>
          </w:rPr>
          <w:t>Current Process</w:t>
        </w:r>
        <w:r w:rsidR="00465E46">
          <w:rPr>
            <w:webHidden/>
          </w:rPr>
          <w:tab/>
        </w:r>
        <w:r w:rsidR="006463BB">
          <w:rPr>
            <w:webHidden/>
          </w:rPr>
          <w:fldChar w:fldCharType="begin" w:fldLock="1"/>
        </w:r>
        <w:r w:rsidR="00465E46">
          <w:rPr>
            <w:webHidden/>
          </w:rPr>
          <w:instrText xml:space="preserve"> PAGEREF _Toc308513379 \h </w:instrText>
        </w:r>
        <w:r w:rsidR="006463BB">
          <w:rPr>
            <w:webHidden/>
          </w:rPr>
        </w:r>
        <w:r w:rsidR="006463BB">
          <w:rPr>
            <w:webHidden/>
          </w:rPr>
          <w:fldChar w:fldCharType="separate"/>
        </w:r>
        <w:r w:rsidR="004762C1">
          <w:rPr>
            <w:webHidden/>
          </w:rPr>
          <w:t>5</w:t>
        </w:r>
        <w:r w:rsidR="006463BB">
          <w:rPr>
            <w:webHidden/>
          </w:rPr>
          <w:fldChar w:fldCharType="end"/>
        </w:r>
      </w:hyperlink>
    </w:p>
    <w:p w:rsidR="00465E46" w:rsidRDefault="0060111F">
      <w:pPr>
        <w:pStyle w:val="TOC2"/>
        <w:tabs>
          <w:tab w:val="left" w:pos="1760"/>
        </w:tabs>
        <w:rPr>
          <w:rFonts w:asciiTheme="minorHAnsi" w:eastAsiaTheme="minorEastAsia" w:hAnsiTheme="minorHAnsi" w:cstheme="minorBidi"/>
          <w:szCs w:val="22"/>
          <w:lang w:val="en-US" w:eastAsia="en-US"/>
        </w:rPr>
      </w:pPr>
      <w:hyperlink w:anchor="_Toc308513380" w:history="1">
        <w:r w:rsidR="00465E46" w:rsidRPr="001044C0">
          <w:rPr>
            <w:rStyle w:val="Hyperlink"/>
          </w:rPr>
          <w:t>3.2.2.</w:t>
        </w:r>
        <w:r w:rsidR="00465E46">
          <w:rPr>
            <w:rFonts w:asciiTheme="minorHAnsi" w:eastAsiaTheme="minorEastAsia" w:hAnsiTheme="minorHAnsi" w:cstheme="minorBidi"/>
            <w:szCs w:val="22"/>
            <w:lang w:val="en-US" w:eastAsia="en-US"/>
          </w:rPr>
          <w:tab/>
        </w:r>
        <w:r w:rsidR="00465E46" w:rsidRPr="001044C0">
          <w:rPr>
            <w:rStyle w:val="Hyperlink"/>
          </w:rPr>
          <w:t>Proposed Process</w:t>
        </w:r>
        <w:r w:rsidR="00465E46">
          <w:rPr>
            <w:webHidden/>
          </w:rPr>
          <w:tab/>
        </w:r>
        <w:r w:rsidR="006463BB">
          <w:rPr>
            <w:webHidden/>
          </w:rPr>
          <w:fldChar w:fldCharType="begin" w:fldLock="1"/>
        </w:r>
        <w:r w:rsidR="00465E46">
          <w:rPr>
            <w:webHidden/>
          </w:rPr>
          <w:instrText xml:space="preserve"> PAGEREF _Toc308513380 \h </w:instrText>
        </w:r>
        <w:r w:rsidR="006463BB">
          <w:rPr>
            <w:webHidden/>
          </w:rPr>
        </w:r>
        <w:r w:rsidR="006463BB">
          <w:rPr>
            <w:webHidden/>
          </w:rPr>
          <w:fldChar w:fldCharType="separate"/>
        </w:r>
        <w:r w:rsidR="004762C1">
          <w:rPr>
            <w:webHidden/>
          </w:rPr>
          <w:t>5</w:t>
        </w:r>
        <w:r w:rsidR="006463BB">
          <w:rPr>
            <w:webHidden/>
          </w:rPr>
          <w:fldChar w:fldCharType="end"/>
        </w:r>
      </w:hyperlink>
    </w:p>
    <w:p w:rsidR="00465E46" w:rsidRDefault="0060111F">
      <w:pPr>
        <w:pStyle w:val="TOC2"/>
        <w:rPr>
          <w:rFonts w:asciiTheme="minorHAnsi" w:eastAsiaTheme="minorEastAsia" w:hAnsiTheme="minorHAnsi" w:cstheme="minorBidi"/>
          <w:szCs w:val="22"/>
          <w:lang w:val="en-US" w:eastAsia="en-US"/>
        </w:rPr>
      </w:pPr>
      <w:hyperlink w:anchor="_Toc308513381" w:history="1">
        <w:r w:rsidR="00465E46" w:rsidRPr="001044C0">
          <w:rPr>
            <w:rStyle w:val="Hyperlink"/>
          </w:rPr>
          <w:t>3.3.</w:t>
        </w:r>
        <w:r w:rsidR="00465E46">
          <w:rPr>
            <w:rFonts w:asciiTheme="minorHAnsi" w:eastAsiaTheme="minorEastAsia" w:hAnsiTheme="minorHAnsi" w:cstheme="minorBidi"/>
            <w:szCs w:val="22"/>
            <w:lang w:val="en-US" w:eastAsia="en-US"/>
          </w:rPr>
          <w:tab/>
        </w:r>
        <w:r w:rsidR="00465E46" w:rsidRPr="001044C0">
          <w:rPr>
            <w:rStyle w:val="Hyperlink"/>
          </w:rPr>
          <w:t>Interface Architecture</w:t>
        </w:r>
        <w:r w:rsidR="00465E46">
          <w:rPr>
            <w:webHidden/>
          </w:rPr>
          <w:tab/>
        </w:r>
        <w:r w:rsidR="006463BB">
          <w:rPr>
            <w:webHidden/>
          </w:rPr>
          <w:fldChar w:fldCharType="begin" w:fldLock="1"/>
        </w:r>
        <w:r w:rsidR="00465E46">
          <w:rPr>
            <w:webHidden/>
          </w:rPr>
          <w:instrText xml:space="preserve"> PAGEREF _Toc308513381 \h </w:instrText>
        </w:r>
        <w:r w:rsidR="006463BB">
          <w:rPr>
            <w:webHidden/>
          </w:rPr>
        </w:r>
        <w:r w:rsidR="006463BB">
          <w:rPr>
            <w:webHidden/>
          </w:rPr>
          <w:fldChar w:fldCharType="separate"/>
        </w:r>
        <w:r w:rsidR="004762C1">
          <w:rPr>
            <w:webHidden/>
          </w:rPr>
          <w:t>6</w:t>
        </w:r>
        <w:r w:rsidR="006463BB">
          <w:rPr>
            <w:webHidden/>
          </w:rPr>
          <w:fldChar w:fldCharType="end"/>
        </w:r>
      </w:hyperlink>
    </w:p>
    <w:p w:rsidR="00465E46" w:rsidRDefault="0060111F">
      <w:pPr>
        <w:pStyle w:val="TOC2"/>
        <w:tabs>
          <w:tab w:val="left" w:pos="1760"/>
        </w:tabs>
        <w:rPr>
          <w:rFonts w:asciiTheme="minorHAnsi" w:eastAsiaTheme="minorEastAsia" w:hAnsiTheme="minorHAnsi" w:cstheme="minorBidi"/>
          <w:szCs w:val="22"/>
          <w:lang w:val="en-US" w:eastAsia="en-US"/>
        </w:rPr>
      </w:pPr>
      <w:hyperlink w:anchor="_Toc308513382" w:history="1">
        <w:r w:rsidR="00465E46" w:rsidRPr="001044C0">
          <w:rPr>
            <w:rStyle w:val="Hyperlink"/>
          </w:rPr>
          <w:t>3.3.1.</w:t>
        </w:r>
        <w:r w:rsidR="00465E46">
          <w:rPr>
            <w:rFonts w:asciiTheme="minorHAnsi" w:eastAsiaTheme="minorEastAsia" w:hAnsiTheme="minorHAnsi" w:cstheme="minorBidi"/>
            <w:szCs w:val="22"/>
            <w:lang w:val="en-US" w:eastAsia="en-US"/>
          </w:rPr>
          <w:tab/>
        </w:r>
        <w:r w:rsidR="00465E46" w:rsidRPr="001044C0">
          <w:rPr>
            <w:rStyle w:val="Hyperlink"/>
          </w:rPr>
          <w:t>Current Process</w:t>
        </w:r>
        <w:r w:rsidR="00465E46">
          <w:rPr>
            <w:webHidden/>
          </w:rPr>
          <w:tab/>
        </w:r>
        <w:r w:rsidR="006463BB">
          <w:rPr>
            <w:webHidden/>
          </w:rPr>
          <w:fldChar w:fldCharType="begin" w:fldLock="1"/>
        </w:r>
        <w:r w:rsidR="00465E46">
          <w:rPr>
            <w:webHidden/>
          </w:rPr>
          <w:instrText xml:space="preserve"> PAGEREF _Toc308513382 \h </w:instrText>
        </w:r>
        <w:r w:rsidR="006463BB">
          <w:rPr>
            <w:webHidden/>
          </w:rPr>
        </w:r>
        <w:r w:rsidR="006463BB">
          <w:rPr>
            <w:webHidden/>
          </w:rPr>
          <w:fldChar w:fldCharType="separate"/>
        </w:r>
        <w:r w:rsidR="004762C1">
          <w:rPr>
            <w:webHidden/>
          </w:rPr>
          <w:t>6</w:t>
        </w:r>
        <w:r w:rsidR="006463BB">
          <w:rPr>
            <w:webHidden/>
          </w:rPr>
          <w:fldChar w:fldCharType="end"/>
        </w:r>
      </w:hyperlink>
    </w:p>
    <w:p w:rsidR="00465E46" w:rsidRDefault="0060111F">
      <w:pPr>
        <w:pStyle w:val="TOC2"/>
        <w:tabs>
          <w:tab w:val="left" w:pos="1760"/>
        </w:tabs>
        <w:rPr>
          <w:rFonts w:asciiTheme="minorHAnsi" w:eastAsiaTheme="minorEastAsia" w:hAnsiTheme="minorHAnsi" w:cstheme="minorBidi"/>
          <w:szCs w:val="22"/>
          <w:lang w:val="en-US" w:eastAsia="en-US"/>
        </w:rPr>
      </w:pPr>
      <w:hyperlink w:anchor="_Toc308513383" w:history="1">
        <w:r w:rsidR="00465E46" w:rsidRPr="001044C0">
          <w:rPr>
            <w:rStyle w:val="Hyperlink"/>
          </w:rPr>
          <w:t>3.3.2.</w:t>
        </w:r>
        <w:r w:rsidR="00465E46">
          <w:rPr>
            <w:rFonts w:asciiTheme="minorHAnsi" w:eastAsiaTheme="minorEastAsia" w:hAnsiTheme="minorHAnsi" w:cstheme="minorBidi"/>
            <w:szCs w:val="22"/>
            <w:lang w:val="en-US" w:eastAsia="en-US"/>
          </w:rPr>
          <w:tab/>
        </w:r>
        <w:r w:rsidR="00465E46" w:rsidRPr="001044C0">
          <w:rPr>
            <w:rStyle w:val="Hyperlink"/>
          </w:rPr>
          <w:t>Proposed Process</w:t>
        </w:r>
        <w:r w:rsidR="00465E46">
          <w:rPr>
            <w:webHidden/>
          </w:rPr>
          <w:tab/>
        </w:r>
        <w:r w:rsidR="006463BB">
          <w:rPr>
            <w:webHidden/>
          </w:rPr>
          <w:fldChar w:fldCharType="begin" w:fldLock="1"/>
        </w:r>
        <w:r w:rsidR="00465E46">
          <w:rPr>
            <w:webHidden/>
          </w:rPr>
          <w:instrText xml:space="preserve"> PAGEREF _Toc308513383 \h </w:instrText>
        </w:r>
        <w:r w:rsidR="006463BB">
          <w:rPr>
            <w:webHidden/>
          </w:rPr>
        </w:r>
        <w:r w:rsidR="006463BB">
          <w:rPr>
            <w:webHidden/>
          </w:rPr>
          <w:fldChar w:fldCharType="separate"/>
        </w:r>
        <w:r w:rsidR="004762C1">
          <w:rPr>
            <w:webHidden/>
          </w:rPr>
          <w:t>6</w:t>
        </w:r>
        <w:r w:rsidR="006463BB">
          <w:rPr>
            <w:webHidden/>
          </w:rPr>
          <w:fldChar w:fldCharType="end"/>
        </w:r>
      </w:hyperlink>
    </w:p>
    <w:p w:rsidR="00465E46" w:rsidRDefault="0060111F">
      <w:pPr>
        <w:pStyle w:val="TOC1"/>
        <w:rPr>
          <w:rFonts w:asciiTheme="minorHAnsi" w:eastAsiaTheme="minorEastAsia" w:hAnsiTheme="minorHAnsi" w:cstheme="minorBidi"/>
          <w:b w:val="0"/>
          <w:caps w:val="0"/>
          <w:noProof/>
          <w:szCs w:val="22"/>
          <w:lang w:val="en-US" w:eastAsia="en-US"/>
        </w:rPr>
      </w:pPr>
      <w:hyperlink w:anchor="_Toc308513384" w:history="1">
        <w:r w:rsidR="00465E46" w:rsidRPr="001044C0">
          <w:rPr>
            <w:rStyle w:val="Hyperlink"/>
            <w:noProof/>
          </w:rPr>
          <w:t>4.</w:t>
        </w:r>
        <w:r w:rsidR="00465E46">
          <w:rPr>
            <w:rFonts w:asciiTheme="minorHAnsi" w:eastAsiaTheme="minorEastAsia" w:hAnsiTheme="minorHAnsi" w:cstheme="minorBidi"/>
            <w:b w:val="0"/>
            <w:caps w:val="0"/>
            <w:noProof/>
            <w:szCs w:val="22"/>
            <w:lang w:val="en-US" w:eastAsia="en-US"/>
          </w:rPr>
          <w:tab/>
        </w:r>
        <w:r w:rsidR="00465E46" w:rsidRPr="001044C0">
          <w:rPr>
            <w:rStyle w:val="Hyperlink"/>
            <w:noProof/>
          </w:rPr>
          <w:t>Security</w:t>
        </w:r>
        <w:r w:rsidR="00465E46">
          <w:rPr>
            <w:noProof/>
            <w:webHidden/>
          </w:rPr>
          <w:tab/>
        </w:r>
        <w:r w:rsidR="006463BB">
          <w:rPr>
            <w:noProof/>
            <w:webHidden/>
          </w:rPr>
          <w:fldChar w:fldCharType="begin" w:fldLock="1"/>
        </w:r>
        <w:r w:rsidR="00465E46">
          <w:rPr>
            <w:noProof/>
            <w:webHidden/>
          </w:rPr>
          <w:instrText xml:space="preserve"> PAGEREF _Toc308513384 \h </w:instrText>
        </w:r>
        <w:r w:rsidR="006463BB">
          <w:rPr>
            <w:noProof/>
            <w:webHidden/>
          </w:rPr>
        </w:r>
        <w:r w:rsidR="006463BB">
          <w:rPr>
            <w:noProof/>
            <w:webHidden/>
          </w:rPr>
          <w:fldChar w:fldCharType="separate"/>
        </w:r>
        <w:r w:rsidR="004762C1">
          <w:rPr>
            <w:noProof/>
            <w:webHidden/>
          </w:rPr>
          <w:t>7</w:t>
        </w:r>
        <w:r w:rsidR="006463BB">
          <w:rPr>
            <w:noProof/>
            <w:webHidden/>
          </w:rPr>
          <w:fldChar w:fldCharType="end"/>
        </w:r>
      </w:hyperlink>
    </w:p>
    <w:p w:rsidR="00465E46" w:rsidRDefault="0060111F">
      <w:pPr>
        <w:pStyle w:val="TOC1"/>
        <w:rPr>
          <w:rFonts w:asciiTheme="minorHAnsi" w:eastAsiaTheme="minorEastAsia" w:hAnsiTheme="minorHAnsi" w:cstheme="minorBidi"/>
          <w:b w:val="0"/>
          <w:caps w:val="0"/>
          <w:noProof/>
          <w:szCs w:val="22"/>
          <w:lang w:val="en-US" w:eastAsia="en-US"/>
        </w:rPr>
      </w:pPr>
      <w:hyperlink w:anchor="_Toc308513385" w:history="1">
        <w:r w:rsidR="00465E46" w:rsidRPr="001044C0">
          <w:rPr>
            <w:rStyle w:val="Hyperlink"/>
            <w:noProof/>
          </w:rPr>
          <w:t>5.</w:t>
        </w:r>
        <w:r w:rsidR="00465E46">
          <w:rPr>
            <w:rFonts w:asciiTheme="minorHAnsi" w:eastAsiaTheme="minorEastAsia" w:hAnsiTheme="minorHAnsi" w:cstheme="minorBidi"/>
            <w:b w:val="0"/>
            <w:caps w:val="0"/>
            <w:noProof/>
            <w:szCs w:val="22"/>
            <w:lang w:val="en-US" w:eastAsia="en-US"/>
          </w:rPr>
          <w:tab/>
        </w:r>
        <w:r w:rsidR="00465E46" w:rsidRPr="001044C0">
          <w:rPr>
            <w:rStyle w:val="Hyperlink"/>
            <w:noProof/>
          </w:rPr>
          <w:t>Approval</w:t>
        </w:r>
        <w:r w:rsidR="00465E46">
          <w:rPr>
            <w:noProof/>
            <w:webHidden/>
          </w:rPr>
          <w:tab/>
        </w:r>
        <w:r w:rsidR="006463BB">
          <w:rPr>
            <w:noProof/>
            <w:webHidden/>
          </w:rPr>
          <w:fldChar w:fldCharType="begin" w:fldLock="1"/>
        </w:r>
        <w:r w:rsidR="00465E46">
          <w:rPr>
            <w:noProof/>
            <w:webHidden/>
          </w:rPr>
          <w:instrText xml:space="preserve"> PAGEREF _Toc308513385 \h </w:instrText>
        </w:r>
        <w:r w:rsidR="006463BB">
          <w:rPr>
            <w:noProof/>
            <w:webHidden/>
          </w:rPr>
        </w:r>
        <w:r w:rsidR="006463BB">
          <w:rPr>
            <w:noProof/>
            <w:webHidden/>
          </w:rPr>
          <w:fldChar w:fldCharType="separate"/>
        </w:r>
        <w:r w:rsidR="004762C1">
          <w:rPr>
            <w:noProof/>
            <w:webHidden/>
          </w:rPr>
          <w:t>8</w:t>
        </w:r>
        <w:r w:rsidR="006463BB">
          <w:rPr>
            <w:noProof/>
            <w:webHidden/>
          </w:rPr>
          <w:fldChar w:fldCharType="end"/>
        </w:r>
      </w:hyperlink>
    </w:p>
    <w:p w:rsidR="00B52C39" w:rsidRDefault="006463BB" w:rsidP="005F4559">
      <w:pPr>
        <w:rPr>
          <w:rFonts w:cs="Arial"/>
        </w:rPr>
      </w:pPr>
      <w:r w:rsidRPr="00AF4B39">
        <w:rPr>
          <w:rFonts w:cs="Arial"/>
        </w:rPr>
        <w:fldChar w:fldCharType="end"/>
      </w:r>
    </w:p>
    <w:p w:rsidR="00602E1E" w:rsidRPr="00AF4B39" w:rsidRDefault="00602E1E" w:rsidP="00602E1E">
      <w:pPr>
        <w:pStyle w:val="Heading1"/>
        <w:numPr>
          <w:ilvl w:val="0"/>
          <w:numId w:val="1"/>
        </w:numPr>
      </w:pPr>
      <w:bookmarkStart w:id="4" w:name="_Ref82940464"/>
      <w:bookmarkStart w:id="5" w:name="_Ref82940480"/>
      <w:bookmarkStart w:id="6" w:name="_Ref82940497"/>
      <w:bookmarkStart w:id="7" w:name="_Ref82940524"/>
      <w:bookmarkStart w:id="8" w:name="_Ref82940528"/>
      <w:bookmarkStart w:id="9" w:name="_Ref82940529"/>
      <w:bookmarkStart w:id="10" w:name="_Ref82940530"/>
      <w:bookmarkStart w:id="11" w:name="_Toc308513370"/>
      <w:r w:rsidRPr="00AF4B39">
        <w:lastRenderedPageBreak/>
        <w:t>Introduction</w:t>
      </w:r>
      <w:bookmarkEnd w:id="4"/>
      <w:bookmarkEnd w:id="5"/>
      <w:bookmarkEnd w:id="6"/>
      <w:bookmarkEnd w:id="7"/>
      <w:bookmarkEnd w:id="8"/>
      <w:bookmarkEnd w:id="9"/>
      <w:bookmarkEnd w:id="10"/>
      <w:bookmarkEnd w:id="11"/>
    </w:p>
    <w:p w:rsidR="00602E1E" w:rsidRPr="00AF4B39" w:rsidRDefault="00602E1E" w:rsidP="00602E1E">
      <w:pPr>
        <w:pStyle w:val="Heading2"/>
      </w:pPr>
      <w:bookmarkStart w:id="12" w:name="_Toc308513371"/>
      <w:r w:rsidRPr="00AF4B39">
        <w:t>Purpose</w:t>
      </w:r>
      <w:bookmarkEnd w:id="12"/>
    </w:p>
    <w:p w:rsidR="00FB1064" w:rsidRPr="00537877" w:rsidRDefault="00FB1064" w:rsidP="005F4559">
      <w:pPr>
        <w:pStyle w:val="Example"/>
        <w:rPr>
          <w:i/>
          <w:color w:val="auto"/>
        </w:rPr>
      </w:pPr>
      <w:r w:rsidRPr="00537877">
        <w:rPr>
          <w:i/>
          <w:color w:val="auto"/>
        </w:rPr>
        <w:t xml:space="preserve">The purpose of Architecture Design is to: </w:t>
      </w:r>
    </w:p>
    <w:p w:rsidR="00FB1064" w:rsidRPr="00537877" w:rsidRDefault="00FB1064" w:rsidP="00537877">
      <w:pPr>
        <w:pStyle w:val="BulletedExample"/>
        <w:numPr>
          <w:ilvl w:val="0"/>
          <w:numId w:val="22"/>
        </w:numPr>
        <w:rPr>
          <w:i/>
          <w:color w:val="auto"/>
        </w:rPr>
      </w:pPr>
      <w:r w:rsidRPr="00537877">
        <w:rPr>
          <w:i/>
          <w:color w:val="auto"/>
        </w:rPr>
        <w:t>Meet system requirements and objectives</w:t>
      </w:r>
    </w:p>
    <w:p w:rsidR="00FB1064" w:rsidRPr="00537877" w:rsidRDefault="00FB1064" w:rsidP="00537877">
      <w:pPr>
        <w:pStyle w:val="BulletedExample"/>
        <w:numPr>
          <w:ilvl w:val="0"/>
          <w:numId w:val="22"/>
        </w:numPr>
        <w:ind w:left="757"/>
        <w:rPr>
          <w:i/>
          <w:color w:val="auto"/>
        </w:rPr>
      </w:pPr>
      <w:r w:rsidRPr="00537877">
        <w:rPr>
          <w:i/>
          <w:color w:val="auto"/>
        </w:rPr>
        <w:t>Enable flexible partitioning of the system</w:t>
      </w:r>
    </w:p>
    <w:p w:rsidR="00FB1064" w:rsidRPr="00537877" w:rsidRDefault="00FB1064" w:rsidP="00537877">
      <w:pPr>
        <w:pStyle w:val="BulletedExample"/>
        <w:numPr>
          <w:ilvl w:val="0"/>
          <w:numId w:val="22"/>
        </w:numPr>
        <w:ind w:left="757"/>
        <w:rPr>
          <w:i/>
          <w:color w:val="auto"/>
        </w:rPr>
      </w:pPr>
      <w:r w:rsidRPr="00537877">
        <w:rPr>
          <w:i/>
          <w:color w:val="auto"/>
        </w:rPr>
        <w:t>Reduce cost of maintenance and evolution</w:t>
      </w:r>
    </w:p>
    <w:p w:rsidR="00FB1064" w:rsidRPr="00537877" w:rsidRDefault="00FB1064" w:rsidP="00537877">
      <w:pPr>
        <w:pStyle w:val="BulletedExample"/>
        <w:numPr>
          <w:ilvl w:val="0"/>
          <w:numId w:val="22"/>
        </w:numPr>
        <w:ind w:left="757"/>
        <w:rPr>
          <w:i/>
          <w:color w:val="auto"/>
        </w:rPr>
      </w:pPr>
      <w:r w:rsidRPr="00537877">
        <w:rPr>
          <w:i/>
          <w:color w:val="auto"/>
        </w:rPr>
        <w:t>Increase reuse and integration</w:t>
      </w:r>
    </w:p>
    <w:p w:rsidR="00FB1064" w:rsidRPr="00537877" w:rsidRDefault="00FB1064" w:rsidP="00FB1064">
      <w:pPr>
        <w:rPr>
          <w:i/>
        </w:rPr>
      </w:pPr>
      <w:r w:rsidRPr="00537877">
        <w:rPr>
          <w:i/>
        </w:rPr>
        <w:t>A good architecture design provides for easy mapping to the user's requirements and the validation tests of the user's requirements.</w:t>
      </w:r>
    </w:p>
    <w:p w:rsidR="00FB1064" w:rsidRPr="00537877" w:rsidRDefault="00FB1064" w:rsidP="00FB1064">
      <w:r w:rsidRPr="00537877">
        <w:rPr>
          <w:i/>
        </w:rPr>
        <w:t>Documenting architecture facilitates communication between stakeholders, documents early decisions about high-level design, and allows reuse of design components and patterns between projects</w:t>
      </w:r>
      <w:r w:rsidRPr="00537877">
        <w:t>.</w:t>
      </w:r>
    </w:p>
    <w:p w:rsidR="00602E1E" w:rsidRPr="00AF4B39" w:rsidRDefault="00602E1E" w:rsidP="00602E1E">
      <w:pPr>
        <w:pStyle w:val="Heading2"/>
      </w:pPr>
      <w:bookmarkStart w:id="13" w:name="_Toc308513372"/>
      <w:r w:rsidRPr="00AF4B39">
        <w:t>Assumptions</w:t>
      </w:r>
      <w:bookmarkEnd w:id="13"/>
    </w:p>
    <w:p w:rsidR="00602E1E" w:rsidRPr="00537877" w:rsidRDefault="00602E1E" w:rsidP="005F4559">
      <w:pPr>
        <w:pStyle w:val="Example"/>
        <w:rPr>
          <w:i/>
          <w:color w:val="auto"/>
        </w:rPr>
      </w:pPr>
      <w:r w:rsidRPr="00537877">
        <w:rPr>
          <w:i/>
          <w:color w:val="auto"/>
        </w:rPr>
        <w:t>This document assumes.....</w:t>
      </w:r>
    </w:p>
    <w:p w:rsidR="00DA6E19" w:rsidRDefault="00DA6E19">
      <w:pPr>
        <w:spacing w:after="200" w:line="276" w:lineRule="auto"/>
        <w:ind w:left="0"/>
        <w:jc w:val="left"/>
        <w:rPr>
          <w:rFonts w:cs="Arial"/>
        </w:rPr>
      </w:pPr>
    </w:p>
    <w:p w:rsidR="00602E1E" w:rsidRDefault="00602E1E" w:rsidP="00602E1E">
      <w:pPr>
        <w:pStyle w:val="Heading1"/>
        <w:numPr>
          <w:ilvl w:val="0"/>
          <w:numId w:val="1"/>
        </w:numPr>
      </w:pPr>
      <w:bookmarkStart w:id="14" w:name="_Toc308513373"/>
      <w:r>
        <w:t>Version Control</w:t>
      </w:r>
      <w:bookmarkEnd w:id="14"/>
    </w:p>
    <w:tbl>
      <w:tblPr>
        <w:tblW w:w="986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10"/>
        <w:gridCol w:w="3150"/>
        <w:gridCol w:w="3024"/>
      </w:tblGrid>
      <w:tr w:rsidR="00602E1E" w:rsidRPr="00056C5C" w:rsidTr="005F4559">
        <w:tc>
          <w:tcPr>
            <w:tcW w:w="1080" w:type="dxa"/>
            <w:tcBorders>
              <w:bottom w:val="single" w:sz="4" w:space="0" w:color="auto"/>
            </w:tcBorders>
            <w:shd w:val="pct12" w:color="auto" w:fill="FFFFFF"/>
            <w:vAlign w:val="bottom"/>
          </w:tcPr>
          <w:p w:rsidR="00602E1E" w:rsidRPr="00056C5C" w:rsidRDefault="00016B0A" w:rsidP="005F4559">
            <w:pPr>
              <w:pStyle w:val="Table"/>
            </w:pPr>
            <w:r>
              <w:t>Version</w:t>
            </w:r>
          </w:p>
        </w:tc>
        <w:tc>
          <w:tcPr>
            <w:tcW w:w="2610" w:type="dxa"/>
            <w:tcBorders>
              <w:bottom w:val="single" w:sz="4" w:space="0" w:color="auto"/>
            </w:tcBorders>
            <w:shd w:val="pct12" w:color="auto" w:fill="FFFFFF"/>
            <w:vAlign w:val="bottom"/>
          </w:tcPr>
          <w:p w:rsidR="00602E1E" w:rsidRPr="00056C5C" w:rsidRDefault="00602E1E" w:rsidP="005F4559">
            <w:pPr>
              <w:pStyle w:val="Table"/>
            </w:pPr>
            <w:r w:rsidRPr="00056C5C">
              <w:t>Date</w:t>
            </w:r>
          </w:p>
        </w:tc>
        <w:tc>
          <w:tcPr>
            <w:tcW w:w="3150" w:type="dxa"/>
            <w:tcBorders>
              <w:bottom w:val="single" w:sz="4" w:space="0" w:color="auto"/>
            </w:tcBorders>
            <w:shd w:val="pct12" w:color="auto" w:fill="FFFFFF"/>
            <w:vAlign w:val="bottom"/>
          </w:tcPr>
          <w:p w:rsidR="00602E1E" w:rsidRPr="00056C5C" w:rsidRDefault="00602E1E" w:rsidP="005F4559">
            <w:pPr>
              <w:pStyle w:val="Table"/>
            </w:pPr>
            <w:r w:rsidRPr="00056C5C">
              <w:t>Person</w:t>
            </w:r>
          </w:p>
        </w:tc>
        <w:tc>
          <w:tcPr>
            <w:tcW w:w="3024" w:type="dxa"/>
            <w:tcBorders>
              <w:bottom w:val="single" w:sz="4" w:space="0" w:color="auto"/>
            </w:tcBorders>
            <w:shd w:val="pct12" w:color="auto" w:fill="FFFFFF"/>
            <w:vAlign w:val="bottom"/>
          </w:tcPr>
          <w:p w:rsidR="00602E1E" w:rsidRPr="00056C5C" w:rsidRDefault="00602E1E" w:rsidP="005F4559">
            <w:pPr>
              <w:pStyle w:val="Table"/>
            </w:pPr>
            <w:r w:rsidRPr="00056C5C">
              <w:t>Change</w:t>
            </w:r>
          </w:p>
        </w:tc>
      </w:tr>
      <w:tr w:rsidR="00602E1E" w:rsidRPr="004D1723" w:rsidTr="005F4559">
        <w:tc>
          <w:tcPr>
            <w:tcW w:w="1080" w:type="dxa"/>
            <w:tcBorders>
              <w:top w:val="nil"/>
              <w:bottom w:val="single" w:sz="4" w:space="0" w:color="auto"/>
            </w:tcBorders>
          </w:tcPr>
          <w:p w:rsidR="00602E1E" w:rsidRPr="004D1723" w:rsidRDefault="00602E1E" w:rsidP="005F4559">
            <w:pPr>
              <w:pStyle w:val="Tabledocumentationcontent"/>
            </w:pPr>
            <w:r w:rsidRPr="004D1723">
              <w:t>1.0</w:t>
            </w:r>
          </w:p>
        </w:tc>
        <w:tc>
          <w:tcPr>
            <w:tcW w:w="2610" w:type="dxa"/>
            <w:tcBorders>
              <w:top w:val="nil"/>
              <w:bottom w:val="single" w:sz="4" w:space="0" w:color="auto"/>
            </w:tcBorders>
          </w:tcPr>
          <w:p w:rsidR="00602E1E" w:rsidRPr="004D1723" w:rsidRDefault="00602E1E" w:rsidP="005F4559">
            <w:pPr>
              <w:pStyle w:val="Tabledocumentationcontent"/>
            </w:pPr>
          </w:p>
        </w:tc>
        <w:tc>
          <w:tcPr>
            <w:tcW w:w="3150" w:type="dxa"/>
            <w:tcBorders>
              <w:top w:val="nil"/>
              <w:bottom w:val="single" w:sz="4" w:space="0" w:color="auto"/>
            </w:tcBorders>
          </w:tcPr>
          <w:p w:rsidR="00602E1E" w:rsidRPr="004D1723" w:rsidRDefault="00602E1E" w:rsidP="005F4559">
            <w:pPr>
              <w:pStyle w:val="Tabledocumentationcontent"/>
            </w:pPr>
          </w:p>
        </w:tc>
        <w:tc>
          <w:tcPr>
            <w:tcW w:w="3024" w:type="dxa"/>
            <w:tcBorders>
              <w:top w:val="nil"/>
              <w:bottom w:val="single" w:sz="4" w:space="0" w:color="auto"/>
            </w:tcBorders>
          </w:tcPr>
          <w:p w:rsidR="00602E1E" w:rsidRPr="004D1723" w:rsidRDefault="00602E1E" w:rsidP="005F4559">
            <w:pPr>
              <w:pStyle w:val="Tabledocumentationcontent"/>
            </w:pPr>
            <w:r w:rsidRPr="004D1723">
              <w:t>Initial Document Creation</w:t>
            </w:r>
          </w:p>
        </w:tc>
      </w:tr>
      <w:tr w:rsidR="00602E1E" w:rsidRPr="004D1723" w:rsidTr="005F4559">
        <w:tc>
          <w:tcPr>
            <w:tcW w:w="1080" w:type="dxa"/>
            <w:tcBorders>
              <w:top w:val="single" w:sz="4" w:space="0" w:color="auto"/>
              <w:bottom w:val="single" w:sz="4" w:space="0" w:color="auto"/>
            </w:tcBorders>
          </w:tcPr>
          <w:p w:rsidR="00602E1E" w:rsidRPr="004D1723" w:rsidRDefault="00602E1E" w:rsidP="005F4559">
            <w:pPr>
              <w:pStyle w:val="Tabledocumentationcontent"/>
            </w:pPr>
          </w:p>
        </w:tc>
        <w:tc>
          <w:tcPr>
            <w:tcW w:w="2610" w:type="dxa"/>
            <w:tcBorders>
              <w:top w:val="single" w:sz="4" w:space="0" w:color="auto"/>
              <w:bottom w:val="single" w:sz="4" w:space="0" w:color="auto"/>
            </w:tcBorders>
          </w:tcPr>
          <w:p w:rsidR="00602E1E" w:rsidRPr="004D1723" w:rsidRDefault="00602E1E" w:rsidP="005F4559">
            <w:pPr>
              <w:pStyle w:val="Tabledocumentationcontent"/>
            </w:pPr>
          </w:p>
        </w:tc>
        <w:tc>
          <w:tcPr>
            <w:tcW w:w="3150" w:type="dxa"/>
            <w:tcBorders>
              <w:top w:val="single" w:sz="4" w:space="0" w:color="auto"/>
              <w:bottom w:val="single" w:sz="4" w:space="0" w:color="auto"/>
            </w:tcBorders>
          </w:tcPr>
          <w:p w:rsidR="00602E1E" w:rsidRPr="004D1723" w:rsidRDefault="00602E1E" w:rsidP="005F4559">
            <w:pPr>
              <w:pStyle w:val="Tabledocumentationcontent"/>
            </w:pPr>
          </w:p>
        </w:tc>
        <w:tc>
          <w:tcPr>
            <w:tcW w:w="3024" w:type="dxa"/>
            <w:tcBorders>
              <w:top w:val="single" w:sz="4" w:space="0" w:color="auto"/>
              <w:bottom w:val="single" w:sz="4" w:space="0" w:color="auto"/>
            </w:tcBorders>
          </w:tcPr>
          <w:p w:rsidR="00602E1E" w:rsidRPr="004D1723" w:rsidRDefault="00602E1E" w:rsidP="005F4559">
            <w:pPr>
              <w:pStyle w:val="Tabledocumentationcontent"/>
            </w:pPr>
          </w:p>
        </w:tc>
      </w:tr>
      <w:tr w:rsidR="00602E1E" w:rsidRPr="004D1723" w:rsidTr="005F4559">
        <w:tc>
          <w:tcPr>
            <w:tcW w:w="1080" w:type="dxa"/>
            <w:tcBorders>
              <w:top w:val="single" w:sz="4" w:space="0" w:color="auto"/>
              <w:bottom w:val="single" w:sz="4" w:space="0" w:color="auto"/>
            </w:tcBorders>
          </w:tcPr>
          <w:p w:rsidR="00602E1E" w:rsidRPr="004D1723" w:rsidRDefault="00602E1E" w:rsidP="005F4559">
            <w:pPr>
              <w:pStyle w:val="Tabledocumentationcontent"/>
            </w:pPr>
          </w:p>
        </w:tc>
        <w:tc>
          <w:tcPr>
            <w:tcW w:w="2610" w:type="dxa"/>
            <w:tcBorders>
              <w:top w:val="single" w:sz="4" w:space="0" w:color="auto"/>
              <w:bottom w:val="single" w:sz="4" w:space="0" w:color="auto"/>
            </w:tcBorders>
          </w:tcPr>
          <w:p w:rsidR="00602E1E" w:rsidRPr="004D1723" w:rsidRDefault="00602E1E" w:rsidP="005F4559">
            <w:pPr>
              <w:pStyle w:val="Tabledocumentationcontent"/>
            </w:pPr>
          </w:p>
        </w:tc>
        <w:tc>
          <w:tcPr>
            <w:tcW w:w="3150" w:type="dxa"/>
            <w:tcBorders>
              <w:top w:val="single" w:sz="4" w:space="0" w:color="auto"/>
              <w:bottom w:val="single" w:sz="4" w:space="0" w:color="auto"/>
            </w:tcBorders>
          </w:tcPr>
          <w:p w:rsidR="00602E1E" w:rsidRPr="004D1723" w:rsidRDefault="00602E1E" w:rsidP="005F4559">
            <w:pPr>
              <w:pStyle w:val="Tabledocumentationcontent"/>
            </w:pPr>
          </w:p>
        </w:tc>
        <w:tc>
          <w:tcPr>
            <w:tcW w:w="3024" w:type="dxa"/>
            <w:tcBorders>
              <w:top w:val="single" w:sz="4" w:space="0" w:color="auto"/>
              <w:bottom w:val="single" w:sz="4" w:space="0" w:color="auto"/>
            </w:tcBorders>
          </w:tcPr>
          <w:p w:rsidR="00602E1E" w:rsidRPr="004D1723" w:rsidRDefault="00602E1E" w:rsidP="005F4559">
            <w:pPr>
              <w:pStyle w:val="Tabledocumentationcontent"/>
            </w:pPr>
          </w:p>
        </w:tc>
      </w:tr>
      <w:tr w:rsidR="00602E1E" w:rsidRPr="004D1723" w:rsidTr="005F4559">
        <w:tc>
          <w:tcPr>
            <w:tcW w:w="1080" w:type="dxa"/>
            <w:tcBorders>
              <w:top w:val="single" w:sz="4" w:space="0" w:color="auto"/>
            </w:tcBorders>
          </w:tcPr>
          <w:p w:rsidR="00602E1E" w:rsidRPr="004D1723" w:rsidRDefault="00602E1E" w:rsidP="005F4559">
            <w:pPr>
              <w:pStyle w:val="Tabledocumentationcontent"/>
            </w:pPr>
          </w:p>
        </w:tc>
        <w:tc>
          <w:tcPr>
            <w:tcW w:w="2610" w:type="dxa"/>
            <w:tcBorders>
              <w:top w:val="single" w:sz="4" w:space="0" w:color="auto"/>
            </w:tcBorders>
          </w:tcPr>
          <w:p w:rsidR="00602E1E" w:rsidRPr="004D1723" w:rsidRDefault="00602E1E" w:rsidP="005F4559">
            <w:pPr>
              <w:pStyle w:val="Tabledocumentationcontent"/>
            </w:pPr>
          </w:p>
        </w:tc>
        <w:tc>
          <w:tcPr>
            <w:tcW w:w="3150" w:type="dxa"/>
            <w:tcBorders>
              <w:top w:val="single" w:sz="4" w:space="0" w:color="auto"/>
            </w:tcBorders>
          </w:tcPr>
          <w:p w:rsidR="00602E1E" w:rsidRPr="004D1723" w:rsidRDefault="00602E1E" w:rsidP="005F4559">
            <w:pPr>
              <w:pStyle w:val="Tabledocumentationcontent"/>
            </w:pPr>
          </w:p>
        </w:tc>
        <w:tc>
          <w:tcPr>
            <w:tcW w:w="3024" w:type="dxa"/>
            <w:tcBorders>
              <w:top w:val="single" w:sz="4" w:space="0" w:color="auto"/>
            </w:tcBorders>
          </w:tcPr>
          <w:p w:rsidR="00602E1E" w:rsidRPr="004D1723" w:rsidRDefault="00602E1E" w:rsidP="005F4559">
            <w:pPr>
              <w:pStyle w:val="Tabledocumentationcontent"/>
            </w:pPr>
          </w:p>
        </w:tc>
      </w:tr>
    </w:tbl>
    <w:p w:rsidR="00DA6E19" w:rsidRDefault="00DA6E19">
      <w:pPr>
        <w:spacing w:after="200" w:line="276" w:lineRule="auto"/>
        <w:ind w:left="0"/>
        <w:jc w:val="left"/>
      </w:pPr>
    </w:p>
    <w:p w:rsidR="00602E1E" w:rsidRDefault="000C3ECE" w:rsidP="00602E1E">
      <w:pPr>
        <w:pStyle w:val="Heading1"/>
        <w:numPr>
          <w:ilvl w:val="0"/>
          <w:numId w:val="1"/>
        </w:numPr>
      </w:pPr>
      <w:bookmarkStart w:id="15" w:name="_Toc308513374"/>
      <w:r>
        <w:t xml:space="preserve">Systems </w:t>
      </w:r>
      <w:r w:rsidR="00EC4679">
        <w:t>Architecture</w:t>
      </w:r>
      <w:bookmarkEnd w:id="15"/>
    </w:p>
    <w:p w:rsidR="00780678" w:rsidRPr="00400CFB" w:rsidRDefault="00780678" w:rsidP="005F4559">
      <w:pPr>
        <w:pStyle w:val="Instructions"/>
      </w:pPr>
      <w:r w:rsidRPr="00B46AB3">
        <w:t xml:space="preserve">Provide </w:t>
      </w:r>
      <w:r w:rsidR="00BB3FF9" w:rsidRPr="00B46AB3">
        <w:t>the</w:t>
      </w:r>
      <w:r w:rsidRPr="00B46AB3">
        <w:t xml:space="preserve"> diagram</w:t>
      </w:r>
      <w:r w:rsidR="00957E1A" w:rsidRPr="00B46AB3">
        <w:t>(</w:t>
      </w:r>
      <w:r w:rsidR="00BB3FF9" w:rsidRPr="00B46AB3">
        <w:t xml:space="preserve">s), </w:t>
      </w:r>
      <w:r w:rsidR="00957E1A" w:rsidRPr="00B46AB3">
        <w:t>storyboar</w:t>
      </w:r>
      <w:r w:rsidR="00BB3FF9" w:rsidRPr="00B46AB3">
        <w:t>d(s), flowchart(s), and/or any other visually descriptive documents</w:t>
      </w:r>
      <w:r w:rsidRPr="00B46AB3">
        <w:t xml:space="preserve"> with corresponding narrative that depicts the following aspects of the</w:t>
      </w:r>
      <w:r w:rsidRPr="00400CFB">
        <w:t xml:space="preserve"> application and/or system. </w:t>
      </w:r>
    </w:p>
    <w:p w:rsidR="000C3ECE" w:rsidRPr="00400CFB" w:rsidRDefault="000C3ECE" w:rsidP="005F4559">
      <w:pPr>
        <w:pStyle w:val="Instructions"/>
      </w:pPr>
      <w:r w:rsidRPr="00400CFB">
        <w:t>The following parameters should be considered and provided for, in Architecture Design:</w:t>
      </w:r>
    </w:p>
    <w:p w:rsidR="000C3ECE" w:rsidRPr="00400CFB" w:rsidRDefault="000C3ECE" w:rsidP="00537877">
      <w:pPr>
        <w:pStyle w:val="BulletedInstructions"/>
        <w:numPr>
          <w:ilvl w:val="0"/>
          <w:numId w:val="23"/>
        </w:numPr>
      </w:pPr>
      <w:r w:rsidRPr="00400CFB">
        <w:t xml:space="preserve">Performance: </w:t>
      </w:r>
      <w:r w:rsidRPr="002741C5">
        <w:rPr>
          <w:b w:val="0"/>
        </w:rPr>
        <w:t>Localize operations</w:t>
      </w:r>
    </w:p>
    <w:p w:rsidR="000C3ECE" w:rsidRPr="00400CFB" w:rsidRDefault="000C3ECE" w:rsidP="00537877">
      <w:pPr>
        <w:pStyle w:val="BulletedInstructions"/>
        <w:numPr>
          <w:ilvl w:val="0"/>
          <w:numId w:val="23"/>
        </w:numPr>
      </w:pPr>
      <w:r w:rsidRPr="00400CFB">
        <w:t xml:space="preserve">Security: </w:t>
      </w:r>
      <w:r w:rsidRPr="002741C5">
        <w:rPr>
          <w:b w:val="0"/>
        </w:rPr>
        <w:t>Use of layered architecture with critical assets in inner layers</w:t>
      </w:r>
    </w:p>
    <w:p w:rsidR="000C3ECE" w:rsidRPr="00400CFB" w:rsidRDefault="000C3ECE" w:rsidP="00537877">
      <w:pPr>
        <w:pStyle w:val="BulletedInstructions"/>
        <w:numPr>
          <w:ilvl w:val="0"/>
          <w:numId w:val="23"/>
        </w:numPr>
      </w:pPr>
      <w:r w:rsidRPr="00400CFB">
        <w:t xml:space="preserve">Safety: </w:t>
      </w:r>
      <w:r w:rsidRPr="002741C5">
        <w:rPr>
          <w:b w:val="0"/>
        </w:rPr>
        <w:t>Isolate safety-critical components</w:t>
      </w:r>
    </w:p>
    <w:p w:rsidR="000C3ECE" w:rsidRPr="00400CFB" w:rsidRDefault="000C3ECE" w:rsidP="00537877">
      <w:pPr>
        <w:pStyle w:val="BulletedInstructions"/>
        <w:numPr>
          <w:ilvl w:val="0"/>
          <w:numId w:val="23"/>
        </w:numPr>
      </w:pPr>
      <w:r w:rsidRPr="00400CFB">
        <w:t xml:space="preserve">Availability: </w:t>
      </w:r>
      <w:r w:rsidRPr="002741C5">
        <w:rPr>
          <w:b w:val="0"/>
        </w:rPr>
        <w:t>Include redundant components in the architecture</w:t>
      </w:r>
    </w:p>
    <w:p w:rsidR="000C3ECE" w:rsidRPr="00400CFB" w:rsidRDefault="000C3ECE" w:rsidP="00537877">
      <w:pPr>
        <w:pStyle w:val="BulletedInstructions"/>
        <w:numPr>
          <w:ilvl w:val="0"/>
          <w:numId w:val="23"/>
        </w:numPr>
      </w:pPr>
      <w:r w:rsidRPr="00400CFB">
        <w:t xml:space="preserve">Maintainability: </w:t>
      </w:r>
      <w:r w:rsidRPr="002741C5">
        <w:rPr>
          <w:b w:val="0"/>
        </w:rPr>
        <w:t>Use of self-contained components</w:t>
      </w:r>
    </w:p>
    <w:p w:rsidR="00160592" w:rsidRPr="002741C5" w:rsidRDefault="00160592" w:rsidP="00537877">
      <w:pPr>
        <w:pStyle w:val="BulletedInstructions"/>
        <w:numPr>
          <w:ilvl w:val="0"/>
          <w:numId w:val="23"/>
        </w:numPr>
        <w:rPr>
          <w:b w:val="0"/>
        </w:rPr>
      </w:pPr>
      <w:r w:rsidRPr="00400CFB">
        <w:t xml:space="preserve">Requirements Mapping: </w:t>
      </w:r>
      <w:r w:rsidRPr="002741C5">
        <w:rPr>
          <w:b w:val="0"/>
        </w:rPr>
        <w:t xml:space="preserve">Provide partitioning algorithms/processes and allocate all present/foreseeable requirements into discrete partitions so that the communication between components and between the user/system is optimized. </w:t>
      </w:r>
    </w:p>
    <w:p w:rsidR="00160592" w:rsidRDefault="00160592" w:rsidP="00537877">
      <w:pPr>
        <w:pStyle w:val="BulletedInstructions"/>
        <w:numPr>
          <w:ilvl w:val="0"/>
          <w:numId w:val="23"/>
        </w:numPr>
        <w:rPr>
          <w:b w:val="0"/>
        </w:rPr>
      </w:pPr>
      <w:r w:rsidRPr="00400CFB">
        <w:t xml:space="preserve">System Partitioning: </w:t>
      </w:r>
      <w:r w:rsidRPr="002741C5">
        <w:rPr>
          <w:b w:val="0"/>
        </w:rPr>
        <w:t>Partition large systems into (successive layers of) subsystems and components each of which can be handled by an individual or team of subordinate architects</w:t>
      </w:r>
    </w:p>
    <w:p w:rsidR="00E8414D" w:rsidRPr="002741C5" w:rsidRDefault="00E8414D" w:rsidP="00537877">
      <w:pPr>
        <w:pStyle w:val="BulletedInstructions"/>
        <w:numPr>
          <w:ilvl w:val="0"/>
          <w:numId w:val="23"/>
        </w:numPr>
        <w:rPr>
          <w:b w:val="0"/>
        </w:rPr>
      </w:pPr>
      <w:r>
        <w:t>Database Schemas:</w:t>
      </w:r>
      <w:r>
        <w:rPr>
          <w:b w:val="0"/>
        </w:rPr>
        <w:t xml:space="preserve"> The structure of the database.</w:t>
      </w:r>
      <w:r w:rsidR="00FB30DF">
        <w:rPr>
          <w:b w:val="0"/>
        </w:rPr>
        <w:t xml:space="preserve"> </w:t>
      </w:r>
    </w:p>
    <w:p w:rsidR="00160592" w:rsidRPr="002741C5" w:rsidRDefault="00160592" w:rsidP="00537877">
      <w:pPr>
        <w:pStyle w:val="BulletedInstructions"/>
        <w:numPr>
          <w:ilvl w:val="0"/>
          <w:numId w:val="23"/>
        </w:numPr>
        <w:rPr>
          <w:b w:val="0"/>
        </w:rPr>
      </w:pPr>
      <w:r w:rsidRPr="00400CFB">
        <w:t xml:space="preserve">Solution Alternatives: </w:t>
      </w:r>
      <w:r w:rsidRPr="002741C5">
        <w:rPr>
          <w:b w:val="0"/>
        </w:rPr>
        <w:t>Identify alternative system concepts, configuration items and system elements.</w:t>
      </w:r>
    </w:p>
    <w:p w:rsidR="00602E1E" w:rsidRDefault="00EC4679" w:rsidP="00602E1E">
      <w:pPr>
        <w:pStyle w:val="Heading2"/>
      </w:pPr>
      <w:bookmarkStart w:id="16" w:name="_Toc308513375"/>
      <w:r>
        <w:t>Network Architecture</w:t>
      </w:r>
      <w:bookmarkEnd w:id="16"/>
    </w:p>
    <w:p w:rsidR="00691E96" w:rsidRPr="00537877" w:rsidRDefault="00691E96" w:rsidP="005F4559">
      <w:pPr>
        <w:pStyle w:val="Heading"/>
        <w:numPr>
          <w:ilvl w:val="2"/>
          <w:numId w:val="1"/>
        </w:numPr>
        <w:rPr>
          <w:color w:val="4F81BD" w:themeColor="accent1"/>
        </w:rPr>
      </w:pPr>
      <w:bookmarkStart w:id="17" w:name="_Toc308513376"/>
      <w:r w:rsidRPr="00537877">
        <w:rPr>
          <w:color w:val="4F81BD" w:themeColor="accent1"/>
        </w:rPr>
        <w:t>Current Process</w:t>
      </w:r>
      <w:bookmarkEnd w:id="17"/>
    </w:p>
    <w:p w:rsidR="00780678" w:rsidRPr="00400CFB" w:rsidRDefault="00780678" w:rsidP="005F4559">
      <w:pPr>
        <w:pStyle w:val="Instructions"/>
      </w:pPr>
      <w:r w:rsidRPr="00B46AB3">
        <w:t xml:space="preserve">Provide </w:t>
      </w:r>
      <w:r w:rsidR="00BB3FF9" w:rsidRPr="00B46AB3">
        <w:t>the</w:t>
      </w:r>
      <w:r w:rsidRPr="00B46AB3">
        <w:t xml:space="preserve"> diagram</w:t>
      </w:r>
      <w:r w:rsidR="00BB3FF9" w:rsidRPr="00B46AB3">
        <w:t>(s)</w:t>
      </w:r>
      <w:r w:rsidRPr="00B46AB3">
        <w:t xml:space="preserve"> </w:t>
      </w:r>
      <w:r w:rsidR="00BB3FF9" w:rsidRPr="00B46AB3">
        <w:t>storyboard(s), flowchart(s), and/or any other visually descriptive documents</w:t>
      </w:r>
      <w:r w:rsidR="00957E1A" w:rsidRPr="00B46AB3">
        <w:t xml:space="preserve"> </w:t>
      </w:r>
      <w:r w:rsidR="00BB3FF9" w:rsidRPr="00B46AB3">
        <w:t xml:space="preserve">with the corresponding </w:t>
      </w:r>
      <w:r w:rsidRPr="00B46AB3">
        <w:t>narrative of the current network architecture if</w:t>
      </w:r>
      <w:r w:rsidRPr="00400CFB">
        <w:t xml:space="preserve"> available.</w:t>
      </w:r>
    </w:p>
    <w:p w:rsidR="00780678" w:rsidRPr="00400CFB" w:rsidRDefault="00780678" w:rsidP="0060111F">
      <w:pPr>
        <w:pStyle w:val="Example"/>
        <w:jc w:val="left"/>
      </w:pPr>
      <w:r w:rsidRPr="00537877">
        <w:rPr>
          <w:i/>
          <w:color w:val="auto"/>
          <w:szCs w:val="22"/>
        </w:rPr>
        <w:t>Note: The diagram below has been provided for illustrative purposes only and should be replaced with diagram specific to the project.</w:t>
      </w:r>
      <w:r w:rsidRPr="00957E1A">
        <w:rPr>
          <w:sz w:val="14"/>
          <w:szCs w:val="14"/>
        </w:rPr>
        <w:t xml:space="preserve"> </w:t>
      </w:r>
      <w:r w:rsidRPr="00400CFB">
        <w:object w:dxaOrig="6575" w:dyaOrig="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221.25pt" o:ole="">
            <v:imagedata r:id="rId11" o:title=""/>
          </v:shape>
          <o:OLEObject Type="Embed" ProgID="PowerPoint.Slide.8" ShapeID="_x0000_i1025" DrawAspect="Content" ObjectID="_1450692619" r:id="rId12"/>
        </w:object>
      </w:r>
    </w:p>
    <w:p w:rsidR="00780678" w:rsidRPr="00537877" w:rsidRDefault="00780678" w:rsidP="005F4559">
      <w:pPr>
        <w:pStyle w:val="Heading"/>
        <w:numPr>
          <w:ilvl w:val="2"/>
          <w:numId w:val="1"/>
        </w:numPr>
        <w:rPr>
          <w:color w:val="4F81BD" w:themeColor="accent1"/>
        </w:rPr>
      </w:pPr>
      <w:bookmarkStart w:id="18" w:name="_Toc308513377"/>
      <w:r w:rsidRPr="00537877">
        <w:rPr>
          <w:color w:val="4F81BD" w:themeColor="accent1"/>
        </w:rPr>
        <w:t>Proposed Process</w:t>
      </w:r>
      <w:bookmarkEnd w:id="18"/>
    </w:p>
    <w:p w:rsidR="00780678" w:rsidRPr="00400CFB" w:rsidRDefault="00780678" w:rsidP="005F4559">
      <w:pPr>
        <w:pStyle w:val="Instructions"/>
      </w:pPr>
      <w:r w:rsidRPr="00400CFB">
        <w:t>Provide the same as above for the proposed network architecture.</w:t>
      </w:r>
    </w:p>
    <w:p w:rsidR="00602E1E" w:rsidRDefault="00EC4679" w:rsidP="00DA6E19">
      <w:pPr>
        <w:pStyle w:val="Heading2"/>
      </w:pPr>
      <w:bookmarkStart w:id="19" w:name="_Toc308513378"/>
      <w:r>
        <w:t>Server Architecture</w:t>
      </w:r>
      <w:bookmarkEnd w:id="19"/>
    </w:p>
    <w:p w:rsidR="00780678" w:rsidRPr="00537877" w:rsidRDefault="00780678" w:rsidP="005F4559">
      <w:pPr>
        <w:pStyle w:val="Heading"/>
        <w:numPr>
          <w:ilvl w:val="2"/>
          <w:numId w:val="1"/>
        </w:numPr>
        <w:rPr>
          <w:color w:val="4F81BD" w:themeColor="accent1"/>
        </w:rPr>
      </w:pPr>
      <w:bookmarkStart w:id="20" w:name="_Toc308513379"/>
      <w:r w:rsidRPr="00537877">
        <w:rPr>
          <w:color w:val="4F81BD" w:themeColor="accent1"/>
        </w:rPr>
        <w:t>Current Process</w:t>
      </w:r>
      <w:bookmarkEnd w:id="20"/>
    </w:p>
    <w:p w:rsidR="00780678" w:rsidRPr="00400CFB" w:rsidRDefault="00780678" w:rsidP="005F4559">
      <w:pPr>
        <w:pStyle w:val="Instructions"/>
      </w:pPr>
      <w:r w:rsidRPr="00400CFB">
        <w:t>Provide a diagram and narrative of the current server architecture if available.</w:t>
      </w:r>
    </w:p>
    <w:p w:rsidR="00780678" w:rsidRPr="00537877" w:rsidRDefault="00780678" w:rsidP="005F4559">
      <w:pPr>
        <w:pStyle w:val="Example"/>
        <w:rPr>
          <w:i/>
          <w:color w:val="auto"/>
          <w:szCs w:val="22"/>
        </w:rPr>
      </w:pPr>
      <w:r w:rsidRPr="00537877">
        <w:rPr>
          <w:i/>
          <w:color w:val="auto"/>
          <w:szCs w:val="22"/>
        </w:rPr>
        <w:t xml:space="preserve">Note: The diagram below has been provided for illustrative purposes only and should be replaced with diagram specific to the project. </w:t>
      </w:r>
    </w:p>
    <w:p w:rsidR="005F4559" w:rsidRDefault="00957E1A" w:rsidP="005F4559">
      <w:pPr>
        <w:pStyle w:val="BlockQuotation"/>
        <w:widowControl/>
        <w:ind w:left="810"/>
        <w:rPr>
          <w:color w:val="FF0000"/>
        </w:rPr>
      </w:pPr>
      <w:r w:rsidRPr="00400CFB">
        <w:rPr>
          <w:color w:val="FF0000"/>
        </w:rPr>
        <w:object w:dxaOrig="12225" w:dyaOrig="3023">
          <v:shape id="_x0000_i1026" type="#_x0000_t75" style="width:375pt;height:77.25pt" o:ole="">
            <v:imagedata r:id="rId13" o:title=""/>
          </v:shape>
          <o:OLEObject Type="Embed" ProgID="Visio.Drawing.11" ShapeID="_x0000_i1026" DrawAspect="Content" ObjectID="_1450692620" r:id="rId14"/>
        </w:object>
      </w:r>
    </w:p>
    <w:p w:rsidR="00780678" w:rsidRPr="00537877" w:rsidRDefault="00780678" w:rsidP="005F4559">
      <w:pPr>
        <w:pStyle w:val="Heading"/>
        <w:numPr>
          <w:ilvl w:val="2"/>
          <w:numId w:val="1"/>
        </w:numPr>
        <w:rPr>
          <w:color w:val="4F81BD" w:themeColor="accent1"/>
        </w:rPr>
      </w:pPr>
      <w:bookmarkStart w:id="21" w:name="_Toc308513380"/>
      <w:r w:rsidRPr="00537877">
        <w:rPr>
          <w:color w:val="4F81BD" w:themeColor="accent1"/>
        </w:rPr>
        <w:t>Proposed Process</w:t>
      </w:r>
      <w:bookmarkEnd w:id="21"/>
    </w:p>
    <w:p w:rsidR="00780678" w:rsidRPr="00400CFB" w:rsidRDefault="00780678" w:rsidP="005F4559">
      <w:pPr>
        <w:pStyle w:val="Instructions"/>
      </w:pPr>
      <w:r w:rsidRPr="00400CFB">
        <w:t>Provide the same as above for the proposed server architecture.</w:t>
      </w:r>
    </w:p>
    <w:p w:rsidR="00855CEC" w:rsidRDefault="00780678" w:rsidP="00855CEC">
      <w:pPr>
        <w:pStyle w:val="Heading2"/>
      </w:pPr>
      <w:bookmarkStart w:id="22" w:name="_Toc308513381"/>
      <w:r>
        <w:t>Interface</w:t>
      </w:r>
      <w:r w:rsidR="00855CEC">
        <w:t xml:space="preserve"> Architecture</w:t>
      </w:r>
      <w:bookmarkEnd w:id="22"/>
    </w:p>
    <w:p w:rsidR="00780678" w:rsidRPr="00537877" w:rsidRDefault="00780678" w:rsidP="005F4559">
      <w:pPr>
        <w:pStyle w:val="Heading"/>
        <w:numPr>
          <w:ilvl w:val="2"/>
          <w:numId w:val="1"/>
        </w:numPr>
        <w:rPr>
          <w:color w:val="4F81BD" w:themeColor="accent1"/>
        </w:rPr>
      </w:pPr>
      <w:bookmarkStart w:id="23" w:name="_Toc308513382"/>
      <w:r w:rsidRPr="00537877">
        <w:rPr>
          <w:color w:val="4F81BD" w:themeColor="accent1"/>
        </w:rPr>
        <w:t>Current Process</w:t>
      </w:r>
      <w:bookmarkEnd w:id="23"/>
    </w:p>
    <w:p w:rsidR="00780678" w:rsidRPr="00400CFB" w:rsidRDefault="00780678" w:rsidP="005F4559">
      <w:pPr>
        <w:pStyle w:val="Instructions"/>
      </w:pPr>
      <w:r w:rsidRPr="00B46AB3">
        <w:t xml:space="preserve">Provide a diagram </w:t>
      </w:r>
      <w:r w:rsidR="00BB3FF9" w:rsidRPr="00B46AB3">
        <w:t xml:space="preserve">storyboard(s), flowchart(s), and/or any other visually descriptive documents with the </w:t>
      </w:r>
      <w:r w:rsidRPr="00B46AB3">
        <w:t>narrative of the current interface architecture if available.</w:t>
      </w:r>
    </w:p>
    <w:p w:rsidR="000C3ECE" w:rsidRPr="00537877" w:rsidRDefault="00780678" w:rsidP="005F4559">
      <w:pPr>
        <w:pStyle w:val="Example"/>
        <w:rPr>
          <w:i/>
          <w:color w:val="auto"/>
          <w:szCs w:val="22"/>
        </w:rPr>
      </w:pPr>
      <w:r w:rsidRPr="00537877">
        <w:rPr>
          <w:i/>
          <w:color w:val="auto"/>
          <w:szCs w:val="22"/>
        </w:rPr>
        <w:t xml:space="preserve">Note: The diagram below has been provided for illustrative purposes only and should be replaced with diagram specific to the project. </w:t>
      </w:r>
    </w:p>
    <w:p w:rsidR="00780678" w:rsidRPr="00400CFB" w:rsidRDefault="00820421" w:rsidP="000C3ECE">
      <w:pPr>
        <w:pStyle w:val="BlockQuotation"/>
        <w:widowControl/>
        <w:ind w:left="2070"/>
        <w:rPr>
          <w:color w:val="FF0000"/>
        </w:rPr>
      </w:pPr>
      <w:r>
        <w:rPr>
          <w:noProof/>
          <w:color w:val="FF0000"/>
          <w:lang w:val="en-US" w:eastAsia="en-US" w:bidi="ar-SA"/>
        </w:rPr>
        <w:drawing>
          <wp:inline distT="0" distB="0" distL="0" distR="0">
            <wp:extent cx="2838450" cy="2200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38499" t="15543" r="11501" b="12801"/>
                    <a:stretch>
                      <a:fillRect/>
                    </a:stretch>
                  </pic:blipFill>
                  <pic:spPr bwMode="auto">
                    <a:xfrm>
                      <a:off x="0" y="0"/>
                      <a:ext cx="2838450" cy="2200275"/>
                    </a:xfrm>
                    <a:prstGeom prst="rect">
                      <a:avLst/>
                    </a:prstGeom>
                    <a:noFill/>
                    <a:ln>
                      <a:noFill/>
                    </a:ln>
                  </pic:spPr>
                </pic:pic>
              </a:graphicData>
            </a:graphic>
          </wp:inline>
        </w:drawing>
      </w:r>
    </w:p>
    <w:p w:rsidR="00780678" w:rsidRPr="00537877" w:rsidRDefault="00780678" w:rsidP="005F4559">
      <w:pPr>
        <w:pStyle w:val="Heading"/>
        <w:numPr>
          <w:ilvl w:val="2"/>
          <w:numId w:val="1"/>
        </w:numPr>
        <w:rPr>
          <w:color w:val="4F81BD" w:themeColor="accent1"/>
        </w:rPr>
      </w:pPr>
      <w:bookmarkStart w:id="24" w:name="_Toc308513383"/>
      <w:r w:rsidRPr="00537877">
        <w:rPr>
          <w:color w:val="4F81BD" w:themeColor="accent1"/>
        </w:rPr>
        <w:t>Proposed Process</w:t>
      </w:r>
      <w:bookmarkEnd w:id="24"/>
    </w:p>
    <w:p w:rsidR="000C3ECE" w:rsidRPr="00400CFB" w:rsidRDefault="000C3ECE" w:rsidP="005F4559">
      <w:pPr>
        <w:pStyle w:val="Instructions"/>
      </w:pPr>
      <w:r w:rsidRPr="00400CFB">
        <w:t>Provide the same as above for the proposed interface architecture.</w:t>
      </w:r>
    </w:p>
    <w:p w:rsidR="0031582F" w:rsidRDefault="0031582F">
      <w:pPr>
        <w:spacing w:after="200" w:line="276" w:lineRule="auto"/>
        <w:ind w:left="0"/>
        <w:jc w:val="left"/>
        <w:rPr>
          <w:rFonts w:cs="Arial"/>
          <w:szCs w:val="22"/>
          <w:lang w:eastAsia="en-NZ" w:bidi="he-IL"/>
        </w:rPr>
      </w:pPr>
    </w:p>
    <w:p w:rsidR="00602E1E" w:rsidRDefault="000C3ECE" w:rsidP="0031582F">
      <w:pPr>
        <w:pStyle w:val="Heading1"/>
        <w:numPr>
          <w:ilvl w:val="0"/>
          <w:numId w:val="1"/>
        </w:numPr>
      </w:pPr>
      <w:bookmarkStart w:id="25" w:name="_Toc308513384"/>
      <w:r>
        <w:t>Security</w:t>
      </w:r>
      <w:bookmarkEnd w:id="25"/>
    </w:p>
    <w:p w:rsidR="0060111F" w:rsidRDefault="000C3ECE" w:rsidP="0060111F">
      <w:pPr>
        <w:pStyle w:val="Instructions"/>
      </w:pPr>
      <w:r w:rsidRPr="00400CFB">
        <w:t>Please document any additional security needed due to any of the architecture identified in the above steps.</w:t>
      </w:r>
      <w:bookmarkStart w:id="26" w:name="_Toc308513385"/>
    </w:p>
    <w:p w:rsidR="0060111F" w:rsidRDefault="0060111F" w:rsidP="0060111F">
      <w:pPr>
        <w:pStyle w:val="Instructions"/>
      </w:pPr>
    </w:p>
    <w:p w:rsidR="0060111F" w:rsidRDefault="0060111F" w:rsidP="0060111F">
      <w:pPr>
        <w:pStyle w:val="Instructions"/>
      </w:pPr>
    </w:p>
    <w:p w:rsidR="0060111F" w:rsidRDefault="0060111F" w:rsidP="0060111F">
      <w:pPr>
        <w:pStyle w:val="Instructions"/>
      </w:pPr>
    </w:p>
    <w:p w:rsidR="0060111F" w:rsidRDefault="0060111F" w:rsidP="0060111F">
      <w:pPr>
        <w:pStyle w:val="Instructions"/>
      </w:pPr>
    </w:p>
    <w:p w:rsidR="0060111F" w:rsidRDefault="0060111F" w:rsidP="0060111F">
      <w:pPr>
        <w:pStyle w:val="Instructions"/>
      </w:pPr>
    </w:p>
    <w:p w:rsidR="0060111F" w:rsidRDefault="0060111F" w:rsidP="0060111F">
      <w:pPr>
        <w:pStyle w:val="Instructions"/>
      </w:pPr>
    </w:p>
    <w:p w:rsidR="0060111F" w:rsidRDefault="0060111F" w:rsidP="0060111F">
      <w:pPr>
        <w:pStyle w:val="Instructions"/>
      </w:pPr>
    </w:p>
    <w:p w:rsidR="00400CFB" w:rsidRPr="0060111F" w:rsidRDefault="00400CFB" w:rsidP="0060111F">
      <w:pPr>
        <w:pStyle w:val="Instructions"/>
        <w:ind w:left="360"/>
        <w:rPr>
          <w:b/>
          <w:i w:val="0"/>
          <w:sz w:val="28"/>
          <w:u w:val="single"/>
        </w:rPr>
      </w:pPr>
      <w:r w:rsidRPr="0060111F">
        <w:rPr>
          <w:b/>
          <w:i w:val="0"/>
          <w:sz w:val="28"/>
          <w:u w:val="single"/>
        </w:rPr>
        <w:t>Approval</w:t>
      </w:r>
      <w:bookmarkEnd w:id="26"/>
      <w:r w:rsidR="0060111F">
        <w:rPr>
          <w:b/>
          <w:i w:val="0"/>
          <w:sz w:val="28"/>
          <w:u w:val="single"/>
        </w:rPr>
        <w:t>s</w:t>
      </w:r>
    </w:p>
    <w:p w:rsidR="00400CFB" w:rsidRDefault="00400CFB" w:rsidP="005F4559">
      <w:pPr>
        <w:rPr>
          <w:szCs w:val="24"/>
        </w:rPr>
      </w:pPr>
      <w:r>
        <w:t>The individuals below agree that they have reviewed and approved the plan outlined in this Support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8"/>
        <w:gridCol w:w="2638"/>
        <w:gridCol w:w="2554"/>
        <w:gridCol w:w="2046"/>
      </w:tblGrid>
      <w:tr w:rsidR="00400CFB" w:rsidRPr="00383DFE" w:rsidTr="00584026">
        <w:tc>
          <w:tcPr>
            <w:tcW w:w="10152" w:type="dxa"/>
            <w:gridSpan w:val="4"/>
            <w:shd w:val="clear" w:color="auto" w:fill="D9D9D9"/>
            <w:vAlign w:val="center"/>
          </w:tcPr>
          <w:p w:rsidR="00400CFB" w:rsidRPr="00383DFE" w:rsidRDefault="00400CFB" w:rsidP="005F4559">
            <w:pPr>
              <w:pStyle w:val="Table"/>
            </w:pPr>
            <w:r w:rsidRPr="00383DFE">
              <w:t>APPROVED BY:</w:t>
            </w:r>
          </w:p>
        </w:tc>
      </w:tr>
      <w:tr w:rsidR="00F426EE" w:rsidRPr="00383DFE" w:rsidTr="00584026">
        <w:tc>
          <w:tcPr>
            <w:tcW w:w="2459" w:type="dxa"/>
            <w:shd w:val="clear" w:color="auto" w:fill="D9D9D9"/>
            <w:vAlign w:val="center"/>
          </w:tcPr>
          <w:p w:rsidR="00400CFB" w:rsidRPr="00383DFE" w:rsidRDefault="00400CFB" w:rsidP="005F4559">
            <w:pPr>
              <w:pStyle w:val="Table"/>
            </w:pPr>
            <w:r w:rsidRPr="00383DFE">
              <w:t>Function Role</w:t>
            </w:r>
          </w:p>
        </w:tc>
        <w:tc>
          <w:tcPr>
            <w:tcW w:w="2822" w:type="dxa"/>
            <w:shd w:val="clear" w:color="auto" w:fill="D9D9D9"/>
            <w:vAlign w:val="center"/>
          </w:tcPr>
          <w:p w:rsidR="00400CFB" w:rsidRPr="00383DFE" w:rsidRDefault="00400CFB" w:rsidP="005F4559">
            <w:pPr>
              <w:pStyle w:val="Table"/>
            </w:pPr>
            <w:r w:rsidRPr="00383DFE">
              <w:t>Name and Title</w:t>
            </w:r>
          </w:p>
        </w:tc>
        <w:tc>
          <w:tcPr>
            <w:tcW w:w="2688" w:type="dxa"/>
            <w:shd w:val="clear" w:color="auto" w:fill="D9D9D9"/>
            <w:vAlign w:val="center"/>
          </w:tcPr>
          <w:p w:rsidR="00400CFB" w:rsidRPr="00383DFE" w:rsidRDefault="00400CFB" w:rsidP="005F4559">
            <w:pPr>
              <w:pStyle w:val="Table"/>
            </w:pPr>
            <w:r w:rsidRPr="00383DFE">
              <w:t>Signature</w:t>
            </w:r>
          </w:p>
        </w:tc>
        <w:tc>
          <w:tcPr>
            <w:tcW w:w="2183" w:type="dxa"/>
            <w:shd w:val="clear" w:color="auto" w:fill="D9D9D9"/>
            <w:vAlign w:val="center"/>
          </w:tcPr>
          <w:p w:rsidR="00400CFB" w:rsidRPr="00383DFE" w:rsidRDefault="00400CFB" w:rsidP="005F4559">
            <w:pPr>
              <w:pStyle w:val="Table"/>
            </w:pPr>
            <w:r w:rsidRPr="00383DFE">
              <w:t>Date</w:t>
            </w:r>
          </w:p>
        </w:tc>
      </w:tr>
      <w:tr w:rsidR="00F426EE" w:rsidRPr="00B255B4" w:rsidTr="00584026">
        <w:trPr>
          <w:trHeight w:val="260"/>
        </w:trPr>
        <w:tc>
          <w:tcPr>
            <w:tcW w:w="2459" w:type="dxa"/>
          </w:tcPr>
          <w:p w:rsidR="00400CFB" w:rsidRPr="00E070CA" w:rsidRDefault="00400CFB" w:rsidP="005F4559">
            <w:pPr>
              <w:pStyle w:val="Tabledocumentationcontent"/>
            </w:pPr>
          </w:p>
        </w:tc>
        <w:tc>
          <w:tcPr>
            <w:tcW w:w="2822" w:type="dxa"/>
          </w:tcPr>
          <w:p w:rsidR="00400CFB" w:rsidRPr="00E070CA" w:rsidRDefault="00400CFB" w:rsidP="005F4559">
            <w:pPr>
              <w:pStyle w:val="Tabledocumentationcontent"/>
            </w:pPr>
          </w:p>
        </w:tc>
        <w:tc>
          <w:tcPr>
            <w:tcW w:w="2688" w:type="dxa"/>
          </w:tcPr>
          <w:p w:rsidR="00400CFB" w:rsidRPr="00584026" w:rsidRDefault="00400CFB" w:rsidP="005F4559">
            <w:pPr>
              <w:pStyle w:val="Tabledocumentationcontent"/>
              <w:rPr>
                <w:sz w:val="20"/>
              </w:rPr>
            </w:pPr>
          </w:p>
        </w:tc>
        <w:tc>
          <w:tcPr>
            <w:tcW w:w="2183" w:type="dxa"/>
          </w:tcPr>
          <w:p w:rsidR="00400CFB" w:rsidRPr="00584026" w:rsidRDefault="00400CFB" w:rsidP="005F4559">
            <w:pPr>
              <w:pStyle w:val="Tabledocumentationcontent"/>
              <w:rPr>
                <w:sz w:val="20"/>
              </w:rPr>
            </w:pPr>
          </w:p>
        </w:tc>
      </w:tr>
      <w:tr w:rsidR="00F426EE" w:rsidRPr="00960EB4" w:rsidTr="00584026">
        <w:trPr>
          <w:trHeight w:val="332"/>
        </w:trPr>
        <w:tc>
          <w:tcPr>
            <w:tcW w:w="2459" w:type="dxa"/>
          </w:tcPr>
          <w:p w:rsidR="00400CFB" w:rsidRPr="00E070CA" w:rsidRDefault="00400CFB" w:rsidP="005F4559">
            <w:pPr>
              <w:pStyle w:val="Tabledocumentationcontent"/>
            </w:pPr>
          </w:p>
        </w:tc>
        <w:tc>
          <w:tcPr>
            <w:tcW w:w="2822" w:type="dxa"/>
          </w:tcPr>
          <w:p w:rsidR="00400CFB" w:rsidRPr="00960EB4" w:rsidRDefault="00400CFB" w:rsidP="005F4559">
            <w:pPr>
              <w:pStyle w:val="Tabledocumentationcontent"/>
            </w:pPr>
          </w:p>
        </w:tc>
        <w:tc>
          <w:tcPr>
            <w:tcW w:w="2688" w:type="dxa"/>
          </w:tcPr>
          <w:p w:rsidR="00400CFB" w:rsidRPr="00960EB4" w:rsidRDefault="00400CFB" w:rsidP="005F4559">
            <w:pPr>
              <w:pStyle w:val="Tabledocumentationcontent"/>
            </w:pPr>
          </w:p>
        </w:tc>
        <w:tc>
          <w:tcPr>
            <w:tcW w:w="2183" w:type="dxa"/>
          </w:tcPr>
          <w:p w:rsidR="00400CFB" w:rsidRPr="00960EB4" w:rsidRDefault="00400CFB" w:rsidP="005F4559">
            <w:pPr>
              <w:pStyle w:val="Tabledocumentationcontent"/>
            </w:pPr>
          </w:p>
        </w:tc>
      </w:tr>
      <w:tr w:rsidR="00F426EE" w:rsidRPr="00960EB4" w:rsidTr="00584026">
        <w:trPr>
          <w:trHeight w:val="287"/>
        </w:trPr>
        <w:tc>
          <w:tcPr>
            <w:tcW w:w="2459" w:type="dxa"/>
          </w:tcPr>
          <w:p w:rsidR="00400CFB" w:rsidRPr="00E070CA" w:rsidRDefault="00400CFB" w:rsidP="005F4559">
            <w:pPr>
              <w:pStyle w:val="Tabledocumentationcontent"/>
            </w:pPr>
          </w:p>
        </w:tc>
        <w:tc>
          <w:tcPr>
            <w:tcW w:w="2822" w:type="dxa"/>
          </w:tcPr>
          <w:p w:rsidR="00400CFB" w:rsidRPr="00E070CA" w:rsidRDefault="00400CFB" w:rsidP="005F4559">
            <w:pPr>
              <w:pStyle w:val="Tabledocumentationcontent"/>
            </w:pPr>
          </w:p>
        </w:tc>
        <w:tc>
          <w:tcPr>
            <w:tcW w:w="2688" w:type="dxa"/>
          </w:tcPr>
          <w:p w:rsidR="00400CFB" w:rsidRPr="00960EB4" w:rsidRDefault="00400CFB" w:rsidP="005F4559">
            <w:pPr>
              <w:pStyle w:val="Tabledocumentationcontent"/>
            </w:pPr>
          </w:p>
        </w:tc>
        <w:tc>
          <w:tcPr>
            <w:tcW w:w="2183" w:type="dxa"/>
          </w:tcPr>
          <w:p w:rsidR="00400CFB" w:rsidRPr="00960EB4" w:rsidRDefault="00400CFB" w:rsidP="005F4559">
            <w:pPr>
              <w:pStyle w:val="Tabledocumentationcontent"/>
            </w:pPr>
          </w:p>
        </w:tc>
      </w:tr>
      <w:tr w:rsidR="00F426EE" w:rsidTr="00584026">
        <w:trPr>
          <w:trHeight w:val="476"/>
        </w:trPr>
        <w:tc>
          <w:tcPr>
            <w:tcW w:w="2459" w:type="dxa"/>
          </w:tcPr>
          <w:p w:rsidR="00400CFB" w:rsidRPr="00E070CA" w:rsidRDefault="00400CFB" w:rsidP="005F4559">
            <w:pPr>
              <w:pStyle w:val="Tabledocumentationcontent"/>
            </w:pPr>
          </w:p>
        </w:tc>
        <w:tc>
          <w:tcPr>
            <w:tcW w:w="2822" w:type="dxa"/>
          </w:tcPr>
          <w:p w:rsidR="00400CFB" w:rsidRPr="00E070CA" w:rsidRDefault="00400CFB" w:rsidP="005F4559">
            <w:pPr>
              <w:pStyle w:val="Tabledocumentationcontent"/>
            </w:pPr>
          </w:p>
        </w:tc>
        <w:tc>
          <w:tcPr>
            <w:tcW w:w="2688" w:type="dxa"/>
          </w:tcPr>
          <w:p w:rsidR="00400CFB" w:rsidRPr="00584026" w:rsidRDefault="00400CFB" w:rsidP="005F4559">
            <w:pPr>
              <w:pStyle w:val="Tabledocumentationcontent"/>
              <w:rPr>
                <w:sz w:val="20"/>
                <w:lang w:val="fr-FR"/>
              </w:rPr>
            </w:pPr>
          </w:p>
        </w:tc>
        <w:tc>
          <w:tcPr>
            <w:tcW w:w="2183" w:type="dxa"/>
          </w:tcPr>
          <w:p w:rsidR="00400CFB" w:rsidRPr="00584026" w:rsidRDefault="00400CFB" w:rsidP="005F4559">
            <w:pPr>
              <w:pStyle w:val="Tabledocumentationcontent"/>
              <w:rPr>
                <w:sz w:val="20"/>
                <w:lang w:val="fr-FR"/>
              </w:rPr>
            </w:pPr>
          </w:p>
        </w:tc>
      </w:tr>
    </w:tbl>
    <w:p w:rsidR="0031582F" w:rsidRDefault="0031582F" w:rsidP="005F4559">
      <w:pPr>
        <w:widowControl w:val="0"/>
        <w:suppressAutoHyphens/>
        <w:spacing w:after="0"/>
        <w:ind w:left="0"/>
        <w:jc w:val="left"/>
      </w:pPr>
    </w:p>
    <w:p w:rsidR="00465E46" w:rsidRDefault="00465E46" w:rsidP="0060111F">
      <w:pPr>
        <w:pStyle w:val="DepartmentTitle"/>
        <w:ind w:left="0"/>
      </w:pPr>
      <w:bookmarkStart w:id="27" w:name="_GoBack"/>
      <w:bookmarkEnd w:id="27"/>
    </w:p>
    <w:sectPr w:rsidR="00465E46" w:rsidSect="0053787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21" w:rsidRDefault="00820421" w:rsidP="00602E1E">
      <w:pPr>
        <w:spacing w:after="0"/>
      </w:pPr>
      <w:r>
        <w:separator/>
      </w:r>
    </w:p>
  </w:endnote>
  <w:endnote w:type="continuationSeparator" w:id="0">
    <w:p w:rsidR="00820421" w:rsidRDefault="00820421" w:rsidP="00602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77" w:rsidRDefault="00537877" w:rsidP="00804B9C">
    <w:pPr>
      <w:pStyle w:val="Footer"/>
      <w:ind w:left="0"/>
    </w:pPr>
    <w:r>
      <w:tab/>
    </w:r>
    <w:r>
      <w:tab/>
    </w:r>
    <w:r w:rsidR="00465E46">
      <w:t xml:space="preserve">Page </w:t>
    </w:r>
    <w:r w:rsidR="00820421">
      <w:fldChar w:fldCharType="begin"/>
    </w:r>
    <w:r w:rsidR="00820421">
      <w:instrText xml:space="preserve"> PAGE   \* MERGEFORMAT </w:instrText>
    </w:r>
    <w:r w:rsidR="00820421">
      <w:fldChar w:fldCharType="separate"/>
    </w:r>
    <w:r w:rsidR="0060111F">
      <w:rPr>
        <w:noProof/>
      </w:rPr>
      <w:t>1</w:t>
    </w:r>
    <w:r w:rsidR="0082042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21" w:rsidRDefault="00820421" w:rsidP="00602E1E">
      <w:pPr>
        <w:spacing w:after="0"/>
      </w:pPr>
      <w:r>
        <w:separator/>
      </w:r>
    </w:p>
  </w:footnote>
  <w:footnote w:type="continuationSeparator" w:id="0">
    <w:p w:rsidR="00820421" w:rsidRDefault="00820421" w:rsidP="00602E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77" w:rsidRPr="00C412D9" w:rsidRDefault="00820421" w:rsidP="00C412D9">
    <w:pPr>
      <w:pStyle w:val="Header"/>
    </w:pPr>
    <w:ins w:id="1" w:author="bruggeje" w:date="2013-09-24T13:29:00Z">
      <w:r>
        <w:rPr>
          <w:noProof/>
          <w:lang w:val="en-US" w:eastAsia="en-US"/>
        </w:rPr>
        <w:drawing>
          <wp:inline distT="0" distB="0" distL="0" distR="0">
            <wp:extent cx="6496050" cy="895350"/>
            <wp:effectExtent l="0" t="0" r="0" b="0"/>
            <wp:docPr id="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895350"/>
                    </a:xfrm>
                    <a:prstGeom prst="rect">
                      <a:avLst/>
                    </a:prstGeom>
                    <a:noFill/>
                    <a:ln>
                      <a:noFill/>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6E0B5C"/>
    <w:lvl w:ilvl="0">
      <w:numFmt w:val="bullet"/>
      <w:pStyle w:val="BulletedExample"/>
      <w:lvlText w:val="*"/>
      <w:lvlJc w:val="left"/>
    </w:lvl>
  </w:abstractNum>
  <w:abstractNum w:abstractNumId="1">
    <w:nsid w:val="02B45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93E1E"/>
    <w:multiLevelType w:val="multilevel"/>
    <w:tmpl w:val="B69858B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687CF3"/>
    <w:multiLevelType w:val="hybridMultilevel"/>
    <w:tmpl w:val="946456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374FAF"/>
    <w:multiLevelType w:val="hybridMultilevel"/>
    <w:tmpl w:val="7CC2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903BE"/>
    <w:multiLevelType w:val="hybridMultilevel"/>
    <w:tmpl w:val="2E4C84DA"/>
    <w:lvl w:ilvl="0" w:tplc="01E02F36">
      <w:start w:val="1"/>
      <w:numFmt w:val="bullet"/>
      <w:pStyle w:val="BulletedInstruction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B35E2B"/>
    <w:multiLevelType w:val="hybridMultilevel"/>
    <w:tmpl w:val="CE1A77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062B59"/>
    <w:multiLevelType w:val="hybridMultilevel"/>
    <w:tmpl w:val="43CC6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7135D9"/>
    <w:multiLevelType w:val="multilevel"/>
    <w:tmpl w:val="E396959E"/>
    <w:lvl w:ilvl="0">
      <w:start w:val="4"/>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42451054"/>
    <w:multiLevelType w:val="hybridMultilevel"/>
    <w:tmpl w:val="245A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960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9E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152197"/>
    <w:multiLevelType w:val="hybridMultilevel"/>
    <w:tmpl w:val="B6766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3D07F9F"/>
    <w:multiLevelType w:val="hybridMultilevel"/>
    <w:tmpl w:val="B34035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55F40EB"/>
    <w:multiLevelType w:val="multilevel"/>
    <w:tmpl w:val="75442A7E"/>
    <w:lvl w:ilvl="0">
      <w:start w:val="4"/>
      <w:numFmt w:val="decimal"/>
      <w:lvlText w:val="%1."/>
      <w:lvlJc w:val="left"/>
      <w:pPr>
        <w:ind w:left="360" w:hanging="360"/>
      </w:pPr>
      <w:rPr>
        <w:rFonts w:hint="default"/>
      </w:rPr>
    </w:lvl>
    <w:lvl w:ilvl="1">
      <w:start w:val="5"/>
      <w:numFmt w:val="decimal"/>
      <w:lvlText w:val="%1.%2."/>
      <w:lvlJc w:val="left"/>
      <w:pPr>
        <w:ind w:left="279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6A976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FF56E2"/>
    <w:multiLevelType w:val="hybridMultilevel"/>
    <w:tmpl w:val="D6925B36"/>
    <w:lvl w:ilvl="0" w:tplc="04090001">
      <w:start w:val="1"/>
      <w:numFmt w:val="bullet"/>
      <w:lvlText w:val=""/>
      <w:lvlJc w:val="left"/>
      <w:pPr>
        <w:tabs>
          <w:tab w:val="num" w:pos="915"/>
        </w:tabs>
        <w:ind w:left="915" w:hanging="360"/>
      </w:pPr>
      <w:rPr>
        <w:rFonts w:ascii="Symbol" w:hAnsi="Symbol"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7">
    <w:nsid w:val="7C39780B"/>
    <w:multiLevelType w:val="hybridMultilevel"/>
    <w:tmpl w:val="0BE8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73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15"/>
  </w:num>
  <w:num w:numId="4">
    <w:abstractNumId w:val="0"/>
    <w:lvlOverride w:ilvl="0">
      <w:lvl w:ilvl="0">
        <w:start w:val="1"/>
        <w:numFmt w:val="bullet"/>
        <w:pStyle w:val="BulletedExample"/>
        <w:lvlText w:val=""/>
        <w:legacy w:legacy="1" w:legacySpace="120" w:legacyIndent="360"/>
        <w:lvlJc w:val="left"/>
        <w:pPr>
          <w:ind w:left="360" w:hanging="360"/>
        </w:pPr>
        <w:rPr>
          <w:rFonts w:ascii="Wingdings" w:hAnsi="Wingdings" w:hint="default"/>
        </w:rPr>
      </w:lvl>
    </w:lvlOverride>
  </w:num>
  <w:num w:numId="5">
    <w:abstractNumId w:val="3"/>
  </w:num>
  <w:num w:numId="6">
    <w:abstractNumId w:val="13"/>
  </w:num>
  <w:num w:numId="7">
    <w:abstractNumId w:val="8"/>
  </w:num>
  <w:num w:numId="8">
    <w:abstractNumId w:val="14"/>
  </w:num>
  <w:num w:numId="9">
    <w:abstractNumId w:val="16"/>
  </w:num>
  <w:num w:numId="10">
    <w:abstractNumId w:val="17"/>
  </w:num>
  <w:num w:numId="11">
    <w:abstractNumId w:val="7"/>
  </w:num>
  <w:num w:numId="12">
    <w:abstractNumId w:val="12"/>
  </w:num>
  <w:num w:numId="13">
    <w:abstractNumId w:val="4"/>
  </w:num>
  <w:num w:numId="14">
    <w:abstractNumId w:val="18"/>
  </w:num>
  <w:num w:numId="15">
    <w:abstractNumId w:val="5"/>
  </w:num>
  <w:num w:numId="16">
    <w:abstractNumId w:val="2"/>
  </w:num>
  <w:num w:numId="17">
    <w:abstractNumId w:val="0"/>
    <w:lvlOverride w:ilvl="0">
      <w:lvl w:ilvl="0">
        <w:start w:val="1"/>
        <w:numFmt w:val="bullet"/>
        <w:pStyle w:val="BulletedExample"/>
        <w:lvlText w:val=""/>
        <w:legacy w:legacy="1" w:legacySpace="120" w:legacyIndent="360"/>
        <w:lvlJc w:val="left"/>
        <w:pPr>
          <w:ind w:left="360" w:hanging="360"/>
        </w:pPr>
        <w:rPr>
          <w:rFonts w:ascii="Wingdings" w:hAnsi="Wingdings" w:hint="default"/>
        </w:rPr>
      </w:lvl>
    </w:lvlOverride>
  </w:num>
  <w:num w:numId="18">
    <w:abstractNumId w:val="11"/>
  </w:num>
  <w:num w:numId="19">
    <w:abstractNumId w:val="1"/>
  </w:num>
  <w:num w:numId="20">
    <w:abstractNumId w:val="2"/>
  </w:num>
  <w:num w:numId="21">
    <w:abstractNumId w:val="0"/>
    <w:lvlOverride w:ilvl="0">
      <w:lvl w:ilvl="0">
        <w:start w:val="1"/>
        <w:numFmt w:val="bullet"/>
        <w:pStyle w:val="BulletedExample"/>
        <w:lvlText w:val=""/>
        <w:legacy w:legacy="1" w:legacySpace="120" w:legacyIndent="360"/>
        <w:lvlJc w:val="left"/>
        <w:pPr>
          <w:ind w:left="360" w:hanging="360"/>
        </w:pPr>
        <w:rPr>
          <w:rFonts w:ascii="Wingdings" w:hAnsi="Wingdings" w:hint="default"/>
        </w:rPr>
      </w:lvl>
    </w:lvlOverride>
  </w:num>
  <w:num w:numId="22">
    <w:abstractNumId w:val="9"/>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21"/>
    <w:rsid w:val="00016B0A"/>
    <w:rsid w:val="000276D9"/>
    <w:rsid w:val="0003790A"/>
    <w:rsid w:val="000748A8"/>
    <w:rsid w:val="000830AA"/>
    <w:rsid w:val="000C3ECE"/>
    <w:rsid w:val="00125C86"/>
    <w:rsid w:val="00144CE1"/>
    <w:rsid w:val="00160592"/>
    <w:rsid w:val="00183FD3"/>
    <w:rsid w:val="001B453C"/>
    <w:rsid w:val="001C30CC"/>
    <w:rsid w:val="001E26CC"/>
    <w:rsid w:val="001E5255"/>
    <w:rsid w:val="00216583"/>
    <w:rsid w:val="00220BA7"/>
    <w:rsid w:val="00227CE2"/>
    <w:rsid w:val="00232F64"/>
    <w:rsid w:val="00241CC3"/>
    <w:rsid w:val="002741C5"/>
    <w:rsid w:val="00297AA1"/>
    <w:rsid w:val="002E634A"/>
    <w:rsid w:val="002F0F4F"/>
    <w:rsid w:val="002F56A3"/>
    <w:rsid w:val="0031582F"/>
    <w:rsid w:val="00327966"/>
    <w:rsid w:val="003332ED"/>
    <w:rsid w:val="00346120"/>
    <w:rsid w:val="003508AE"/>
    <w:rsid w:val="003670DA"/>
    <w:rsid w:val="00371621"/>
    <w:rsid w:val="003A3A19"/>
    <w:rsid w:val="003D134A"/>
    <w:rsid w:val="003E1BED"/>
    <w:rsid w:val="00400CFB"/>
    <w:rsid w:val="00444D46"/>
    <w:rsid w:val="00465E46"/>
    <w:rsid w:val="004762C1"/>
    <w:rsid w:val="004B5797"/>
    <w:rsid w:val="004D2C6A"/>
    <w:rsid w:val="004F0F7F"/>
    <w:rsid w:val="00503B6E"/>
    <w:rsid w:val="005344C6"/>
    <w:rsid w:val="00537877"/>
    <w:rsid w:val="00541204"/>
    <w:rsid w:val="00582461"/>
    <w:rsid w:val="00584026"/>
    <w:rsid w:val="005A055B"/>
    <w:rsid w:val="005B5811"/>
    <w:rsid w:val="005E245D"/>
    <w:rsid w:val="005F4559"/>
    <w:rsid w:val="0060111F"/>
    <w:rsid w:val="00602E1E"/>
    <w:rsid w:val="00625677"/>
    <w:rsid w:val="006463BB"/>
    <w:rsid w:val="00660CFF"/>
    <w:rsid w:val="00665DAB"/>
    <w:rsid w:val="00691E96"/>
    <w:rsid w:val="006A45B0"/>
    <w:rsid w:val="006A61C8"/>
    <w:rsid w:val="006B5D86"/>
    <w:rsid w:val="006C1A1B"/>
    <w:rsid w:val="006E79AC"/>
    <w:rsid w:val="00764241"/>
    <w:rsid w:val="00780678"/>
    <w:rsid w:val="00782A20"/>
    <w:rsid w:val="007901D3"/>
    <w:rsid w:val="007C12CA"/>
    <w:rsid w:val="007D4971"/>
    <w:rsid w:val="007E7A3A"/>
    <w:rsid w:val="00804B9C"/>
    <w:rsid w:val="00811B16"/>
    <w:rsid w:val="00814EC6"/>
    <w:rsid w:val="00820421"/>
    <w:rsid w:val="00847CAB"/>
    <w:rsid w:val="00847DC0"/>
    <w:rsid w:val="00853E31"/>
    <w:rsid w:val="00855CEC"/>
    <w:rsid w:val="008721C4"/>
    <w:rsid w:val="008C5AF1"/>
    <w:rsid w:val="008E51DB"/>
    <w:rsid w:val="0090196D"/>
    <w:rsid w:val="0090540F"/>
    <w:rsid w:val="00906D33"/>
    <w:rsid w:val="009569B6"/>
    <w:rsid w:val="00957E1A"/>
    <w:rsid w:val="00965F4B"/>
    <w:rsid w:val="00967E54"/>
    <w:rsid w:val="00991637"/>
    <w:rsid w:val="009B42B4"/>
    <w:rsid w:val="009C05E7"/>
    <w:rsid w:val="009C3C14"/>
    <w:rsid w:val="009C6F85"/>
    <w:rsid w:val="009D0EFB"/>
    <w:rsid w:val="009F698E"/>
    <w:rsid w:val="00A43631"/>
    <w:rsid w:val="00A811A5"/>
    <w:rsid w:val="00A915C6"/>
    <w:rsid w:val="00AA590B"/>
    <w:rsid w:val="00AB34D3"/>
    <w:rsid w:val="00AE209C"/>
    <w:rsid w:val="00AF38D9"/>
    <w:rsid w:val="00B46AB3"/>
    <w:rsid w:val="00B52C39"/>
    <w:rsid w:val="00B83421"/>
    <w:rsid w:val="00BA4A22"/>
    <w:rsid w:val="00BB20EF"/>
    <w:rsid w:val="00BB3FF9"/>
    <w:rsid w:val="00BD772F"/>
    <w:rsid w:val="00BF5B5C"/>
    <w:rsid w:val="00C412D9"/>
    <w:rsid w:val="00CA1E3E"/>
    <w:rsid w:val="00CB715E"/>
    <w:rsid w:val="00D01070"/>
    <w:rsid w:val="00D15B5E"/>
    <w:rsid w:val="00D43670"/>
    <w:rsid w:val="00D60F39"/>
    <w:rsid w:val="00DA6E19"/>
    <w:rsid w:val="00E07BC8"/>
    <w:rsid w:val="00E07DC3"/>
    <w:rsid w:val="00E14B7C"/>
    <w:rsid w:val="00E3083F"/>
    <w:rsid w:val="00E44825"/>
    <w:rsid w:val="00E649DF"/>
    <w:rsid w:val="00E8414D"/>
    <w:rsid w:val="00E94EB8"/>
    <w:rsid w:val="00EC3FE5"/>
    <w:rsid w:val="00EC4679"/>
    <w:rsid w:val="00EF2625"/>
    <w:rsid w:val="00EF618D"/>
    <w:rsid w:val="00EF711D"/>
    <w:rsid w:val="00F426EE"/>
    <w:rsid w:val="00F56434"/>
    <w:rsid w:val="00FB0451"/>
    <w:rsid w:val="00FB1064"/>
    <w:rsid w:val="00FB30DF"/>
    <w:rsid w:val="00FB7679"/>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C5"/>
    <w:pPr>
      <w:spacing w:after="240"/>
      <w:ind w:left="397"/>
      <w:jc w:val="both"/>
    </w:pPr>
    <w:rPr>
      <w:rFonts w:ascii="Arial" w:eastAsia="Times New Roman" w:hAnsi="Arial"/>
      <w:sz w:val="22"/>
      <w:lang w:val="en-NZ" w:eastAsia="en-AU"/>
    </w:rPr>
  </w:style>
  <w:style w:type="paragraph" w:styleId="Heading1">
    <w:name w:val="heading 1"/>
    <w:basedOn w:val="Normal"/>
    <w:next w:val="Normal"/>
    <w:link w:val="Heading1Char"/>
    <w:uiPriority w:val="9"/>
    <w:qFormat/>
    <w:rsid w:val="005F4559"/>
    <w:pPr>
      <w:keepNext/>
      <w:keepLines/>
      <w:pageBreakBefore/>
      <w:spacing w:before="480" w:after="360"/>
      <w:ind w:left="403"/>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741C5"/>
    <w:pPr>
      <w:keepNext/>
      <w:keepLines/>
      <w:numPr>
        <w:ilvl w:val="1"/>
        <w:numId w:val="1"/>
      </w:numPr>
      <w:spacing w:before="200" w:after="48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02E1E"/>
    <w:pPr>
      <w:tabs>
        <w:tab w:val="left" w:pos="540"/>
        <w:tab w:val="right" w:leader="dot" w:pos="8296"/>
      </w:tabs>
      <w:spacing w:before="60" w:after="60"/>
      <w:ind w:left="990" w:hanging="593"/>
    </w:pPr>
    <w:rPr>
      <w:b/>
      <w:caps/>
    </w:rPr>
  </w:style>
  <w:style w:type="character" w:styleId="Hyperlink">
    <w:name w:val="Hyperlink"/>
    <w:basedOn w:val="DefaultParagraphFont"/>
    <w:uiPriority w:val="99"/>
    <w:rsid w:val="00602E1E"/>
    <w:rPr>
      <w:color w:val="0000FF"/>
      <w:u w:val="single"/>
    </w:rPr>
  </w:style>
  <w:style w:type="paragraph" w:customStyle="1" w:styleId="Heading1NoNumber">
    <w:name w:val="Heading 1 No Number"/>
    <w:basedOn w:val="Heading1"/>
    <w:next w:val="Normal"/>
    <w:link w:val="Heading1NoNumberChar"/>
    <w:rsid w:val="00602E1E"/>
    <w:pPr>
      <w:keepLines w:val="0"/>
      <w:spacing w:before="240" w:after="240"/>
      <w:ind w:left="0"/>
      <w:outlineLvl w:val="9"/>
    </w:pPr>
    <w:rPr>
      <w:rFonts w:ascii="Arial" w:hAnsi="Arial"/>
      <w:color w:val="auto"/>
      <w:kern w:val="32"/>
      <w:sz w:val="32"/>
      <w:szCs w:val="20"/>
    </w:rPr>
  </w:style>
  <w:style w:type="character" w:customStyle="1" w:styleId="Heading1NoNumberChar">
    <w:name w:val="Heading 1 No Number Char"/>
    <w:basedOn w:val="Heading1Char"/>
    <w:link w:val="Heading1NoNumber"/>
    <w:rsid w:val="00602E1E"/>
    <w:rPr>
      <w:rFonts w:ascii="Arial" w:eastAsia="Times New Roman" w:hAnsi="Arial" w:cs="Times New Roman"/>
      <w:b/>
      <w:bCs/>
      <w:color w:val="365F91"/>
      <w:kern w:val="32"/>
      <w:sz w:val="32"/>
      <w:szCs w:val="20"/>
      <w:lang w:val="en-NZ" w:eastAsia="en-AU"/>
    </w:rPr>
  </w:style>
  <w:style w:type="paragraph" w:styleId="TOC2">
    <w:name w:val="toc 2"/>
    <w:basedOn w:val="Normal"/>
    <w:next w:val="Normal"/>
    <w:autoRedefine/>
    <w:uiPriority w:val="39"/>
    <w:rsid w:val="00602E1E"/>
    <w:pPr>
      <w:tabs>
        <w:tab w:val="left" w:pos="1440"/>
        <w:tab w:val="right" w:leader="dot" w:pos="8296"/>
      </w:tabs>
      <w:spacing w:after="60"/>
      <w:ind w:left="907"/>
      <w:contextualSpacing/>
    </w:pPr>
    <w:rPr>
      <w:noProof/>
    </w:rPr>
  </w:style>
  <w:style w:type="paragraph" w:styleId="TOC3">
    <w:name w:val="toc 3"/>
    <w:basedOn w:val="Normal"/>
    <w:next w:val="Normal"/>
    <w:autoRedefine/>
    <w:uiPriority w:val="39"/>
    <w:rsid w:val="00602E1E"/>
    <w:pPr>
      <w:tabs>
        <w:tab w:val="left" w:leader="underscore" w:pos="1701"/>
        <w:tab w:val="right" w:leader="dot" w:pos="8295"/>
      </w:tabs>
      <w:spacing w:after="60"/>
      <w:ind w:left="1134"/>
      <w:contextualSpacing/>
    </w:pPr>
    <w:rPr>
      <w:noProof/>
      <w:szCs w:val="24"/>
      <w:lang w:val="en-AU"/>
    </w:rPr>
  </w:style>
  <w:style w:type="paragraph" w:customStyle="1" w:styleId="DocumentHeading">
    <w:name w:val="Document Heading"/>
    <w:basedOn w:val="Normal"/>
    <w:rsid w:val="00602E1E"/>
    <w:pPr>
      <w:jc w:val="right"/>
    </w:pPr>
    <w:rPr>
      <w:b/>
      <w:bCs/>
      <w:sz w:val="56"/>
    </w:rPr>
  </w:style>
  <w:style w:type="paragraph" w:customStyle="1" w:styleId="OfficeTitle">
    <w:name w:val="Office Title"/>
    <w:basedOn w:val="Normal"/>
    <w:rsid w:val="00602E1E"/>
    <w:pPr>
      <w:spacing w:after="0"/>
      <w:ind w:left="720"/>
    </w:pPr>
    <w:rPr>
      <w:b/>
      <w:bCs/>
      <w:sz w:val="36"/>
    </w:rPr>
  </w:style>
  <w:style w:type="character" w:customStyle="1" w:styleId="Heading1Char">
    <w:name w:val="Heading 1 Char"/>
    <w:basedOn w:val="DefaultParagraphFont"/>
    <w:link w:val="Heading1"/>
    <w:uiPriority w:val="9"/>
    <w:rsid w:val="005F4559"/>
    <w:rPr>
      <w:rFonts w:ascii="Cambria" w:eastAsia="Times New Roman" w:hAnsi="Cambria" w:cs="Times New Roman"/>
      <w:b/>
      <w:bCs/>
      <w:color w:val="365F91"/>
      <w:sz w:val="28"/>
      <w:szCs w:val="28"/>
      <w:lang w:val="en-NZ" w:eastAsia="en-AU"/>
    </w:rPr>
  </w:style>
  <w:style w:type="paragraph" w:styleId="BalloonText">
    <w:name w:val="Balloon Text"/>
    <w:basedOn w:val="Normal"/>
    <w:link w:val="BalloonTextChar"/>
    <w:uiPriority w:val="99"/>
    <w:semiHidden/>
    <w:unhideWhenUsed/>
    <w:rsid w:val="00602E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1E"/>
    <w:rPr>
      <w:rFonts w:ascii="Tahoma" w:eastAsia="Times New Roman" w:hAnsi="Tahoma" w:cs="Tahoma"/>
      <w:sz w:val="16"/>
      <w:szCs w:val="16"/>
      <w:lang w:val="en-NZ" w:eastAsia="en-AU"/>
    </w:rPr>
  </w:style>
  <w:style w:type="paragraph" w:styleId="Header">
    <w:name w:val="header"/>
    <w:basedOn w:val="Normal"/>
    <w:link w:val="HeaderChar"/>
    <w:uiPriority w:val="99"/>
    <w:unhideWhenUsed/>
    <w:rsid w:val="00602E1E"/>
    <w:pPr>
      <w:tabs>
        <w:tab w:val="center" w:pos="4680"/>
        <w:tab w:val="right" w:pos="9360"/>
      </w:tabs>
      <w:spacing w:after="0"/>
    </w:pPr>
  </w:style>
  <w:style w:type="character" w:customStyle="1" w:styleId="HeaderChar">
    <w:name w:val="Header Char"/>
    <w:basedOn w:val="DefaultParagraphFont"/>
    <w:link w:val="Header"/>
    <w:uiPriority w:val="99"/>
    <w:rsid w:val="00602E1E"/>
    <w:rPr>
      <w:rFonts w:ascii="Arial" w:eastAsia="Times New Roman" w:hAnsi="Arial" w:cs="Times New Roman"/>
      <w:szCs w:val="20"/>
      <w:lang w:val="en-NZ" w:eastAsia="en-AU"/>
    </w:rPr>
  </w:style>
  <w:style w:type="paragraph" w:styleId="Footer">
    <w:name w:val="footer"/>
    <w:basedOn w:val="Normal"/>
    <w:link w:val="FooterChar"/>
    <w:uiPriority w:val="99"/>
    <w:unhideWhenUsed/>
    <w:rsid w:val="00602E1E"/>
    <w:pPr>
      <w:tabs>
        <w:tab w:val="center" w:pos="4680"/>
        <w:tab w:val="right" w:pos="9360"/>
      </w:tabs>
      <w:spacing w:after="0"/>
    </w:pPr>
  </w:style>
  <w:style w:type="character" w:customStyle="1" w:styleId="FooterChar">
    <w:name w:val="Footer Char"/>
    <w:basedOn w:val="DefaultParagraphFont"/>
    <w:link w:val="Footer"/>
    <w:uiPriority w:val="99"/>
    <w:rsid w:val="00602E1E"/>
    <w:rPr>
      <w:rFonts w:ascii="Arial" w:eastAsia="Times New Roman" w:hAnsi="Arial" w:cs="Times New Roman"/>
      <w:szCs w:val="20"/>
      <w:lang w:val="en-NZ" w:eastAsia="en-AU"/>
    </w:rPr>
  </w:style>
  <w:style w:type="character" w:customStyle="1" w:styleId="Heading2Char">
    <w:name w:val="Heading 2 Char"/>
    <w:basedOn w:val="DefaultParagraphFont"/>
    <w:link w:val="Heading2"/>
    <w:uiPriority w:val="9"/>
    <w:rsid w:val="002741C5"/>
    <w:rPr>
      <w:rFonts w:ascii="Cambria" w:eastAsia="Times New Roman" w:hAnsi="Cambria"/>
      <w:b/>
      <w:bCs/>
      <w:color w:val="4F81BD"/>
      <w:sz w:val="26"/>
      <w:szCs w:val="26"/>
      <w:lang w:val="en-NZ" w:eastAsia="en-AU"/>
    </w:rPr>
  </w:style>
  <w:style w:type="paragraph" w:styleId="ListParagraph">
    <w:name w:val="List Paragraph"/>
    <w:basedOn w:val="Normal"/>
    <w:uiPriority w:val="34"/>
    <w:qFormat/>
    <w:rsid w:val="002741C5"/>
    <w:pPr>
      <w:ind w:left="720"/>
      <w:contextualSpacing/>
    </w:pPr>
  </w:style>
  <w:style w:type="paragraph" w:customStyle="1" w:styleId="TableHeading">
    <w:name w:val="Table Heading"/>
    <w:basedOn w:val="Normal"/>
    <w:next w:val="TableText"/>
    <w:rsid w:val="00602E1E"/>
    <w:pPr>
      <w:spacing w:before="60" w:after="60"/>
      <w:ind w:left="0"/>
      <w:jc w:val="left"/>
    </w:pPr>
    <w:rPr>
      <w:b/>
      <w:szCs w:val="22"/>
    </w:rPr>
  </w:style>
  <w:style w:type="paragraph" w:customStyle="1" w:styleId="TableText">
    <w:name w:val="Table Text"/>
    <w:basedOn w:val="TableHeading"/>
    <w:rsid w:val="00602E1E"/>
    <w:rPr>
      <w:b w:val="0"/>
    </w:rPr>
  </w:style>
  <w:style w:type="paragraph" w:customStyle="1" w:styleId="BlockQuotation">
    <w:name w:val="Block Quotation"/>
    <w:basedOn w:val="Normal"/>
    <w:rsid w:val="00602E1E"/>
    <w:pPr>
      <w:widowControl w:val="0"/>
      <w:overflowPunct w:val="0"/>
      <w:autoSpaceDE w:val="0"/>
      <w:autoSpaceDN w:val="0"/>
      <w:adjustRightInd w:val="0"/>
      <w:spacing w:after="120"/>
      <w:ind w:left="0"/>
      <w:jc w:val="left"/>
      <w:textAlignment w:val="baseline"/>
    </w:pPr>
    <w:rPr>
      <w:rFonts w:cs="Arial"/>
      <w:szCs w:val="22"/>
      <w:lang w:eastAsia="en-NZ" w:bidi="he-IL"/>
    </w:rPr>
  </w:style>
  <w:style w:type="character" w:styleId="CommentReference">
    <w:name w:val="annotation reference"/>
    <w:basedOn w:val="DefaultParagraphFont"/>
    <w:uiPriority w:val="99"/>
    <w:semiHidden/>
    <w:unhideWhenUsed/>
    <w:rsid w:val="00B52C39"/>
    <w:rPr>
      <w:sz w:val="16"/>
      <w:szCs w:val="16"/>
    </w:rPr>
  </w:style>
  <w:style w:type="paragraph" w:styleId="CommentText">
    <w:name w:val="annotation text"/>
    <w:basedOn w:val="Normal"/>
    <w:link w:val="CommentTextChar"/>
    <w:uiPriority w:val="99"/>
    <w:semiHidden/>
    <w:unhideWhenUsed/>
    <w:rsid w:val="00B52C39"/>
    <w:rPr>
      <w:sz w:val="20"/>
    </w:rPr>
  </w:style>
  <w:style w:type="character" w:customStyle="1" w:styleId="CommentTextChar">
    <w:name w:val="Comment Text Char"/>
    <w:basedOn w:val="DefaultParagraphFont"/>
    <w:link w:val="CommentText"/>
    <w:uiPriority w:val="99"/>
    <w:semiHidden/>
    <w:rsid w:val="00B52C39"/>
    <w:rPr>
      <w:rFonts w:ascii="Arial" w:eastAsia="Times New Roman" w:hAnsi="Arial" w:cs="Times New Roman"/>
      <w:sz w:val="20"/>
      <w:szCs w:val="20"/>
      <w:lang w:val="en-NZ" w:eastAsia="en-AU"/>
    </w:rPr>
  </w:style>
  <w:style w:type="paragraph" w:styleId="CommentSubject">
    <w:name w:val="annotation subject"/>
    <w:basedOn w:val="CommentText"/>
    <w:next w:val="CommentText"/>
    <w:link w:val="CommentSubjectChar"/>
    <w:uiPriority w:val="99"/>
    <w:semiHidden/>
    <w:unhideWhenUsed/>
    <w:rsid w:val="00B52C39"/>
    <w:rPr>
      <w:b/>
      <w:bCs/>
    </w:rPr>
  </w:style>
  <w:style w:type="character" w:customStyle="1" w:styleId="CommentSubjectChar">
    <w:name w:val="Comment Subject Char"/>
    <w:basedOn w:val="CommentTextChar"/>
    <w:link w:val="CommentSubject"/>
    <w:uiPriority w:val="99"/>
    <w:semiHidden/>
    <w:rsid w:val="00B52C39"/>
    <w:rPr>
      <w:rFonts w:ascii="Arial" w:eastAsia="Times New Roman" w:hAnsi="Arial" w:cs="Times New Roman"/>
      <w:b/>
      <w:bCs/>
      <w:sz w:val="20"/>
      <w:szCs w:val="20"/>
      <w:lang w:val="en-NZ" w:eastAsia="en-AU"/>
    </w:rPr>
  </w:style>
  <w:style w:type="paragraph" w:styleId="BodyText3">
    <w:name w:val="Body Text 3"/>
    <w:basedOn w:val="Normal"/>
    <w:link w:val="BodyText3Char"/>
    <w:rsid w:val="00780678"/>
    <w:pPr>
      <w:tabs>
        <w:tab w:val="left" w:pos="450"/>
      </w:tabs>
      <w:spacing w:before="60" w:after="0"/>
      <w:ind w:left="0"/>
      <w:jc w:val="left"/>
    </w:pPr>
    <w:rPr>
      <w:rFonts w:ascii="Times New Roman" w:hAnsi="Times New Roman"/>
      <w:b/>
      <w:bCs/>
      <w:sz w:val="20"/>
      <w:lang w:val="en-US" w:eastAsia="en-US"/>
    </w:rPr>
  </w:style>
  <w:style w:type="character" w:customStyle="1" w:styleId="BodyText3Char">
    <w:name w:val="Body Text 3 Char"/>
    <w:basedOn w:val="DefaultParagraphFont"/>
    <w:link w:val="BodyText3"/>
    <w:rsid w:val="00780678"/>
    <w:rPr>
      <w:rFonts w:ascii="Times New Roman" w:eastAsia="Times New Roman" w:hAnsi="Times New Roman" w:cs="Times New Roman"/>
      <w:b/>
      <w:bCs/>
      <w:sz w:val="20"/>
      <w:szCs w:val="20"/>
    </w:rPr>
  </w:style>
  <w:style w:type="table" w:styleId="TableGrid">
    <w:name w:val="Table Grid"/>
    <w:basedOn w:val="TableNormal"/>
    <w:rsid w:val="00400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basedOn w:val="Normal"/>
    <w:rsid w:val="00400CFB"/>
    <w:pPr>
      <w:tabs>
        <w:tab w:val="left" w:pos="-720"/>
      </w:tabs>
      <w:suppressAutoHyphens/>
      <w:spacing w:after="60"/>
      <w:ind w:left="720" w:right="29"/>
      <w:jc w:val="left"/>
    </w:pPr>
    <w:rPr>
      <w:sz w:val="24"/>
      <w:lang w:val="en-US" w:eastAsia="en-US"/>
    </w:rPr>
  </w:style>
  <w:style w:type="paragraph" w:customStyle="1" w:styleId="DepartmentTitle">
    <w:name w:val="Department Title"/>
    <w:basedOn w:val="Normal"/>
    <w:qFormat/>
    <w:rsid w:val="002741C5"/>
    <w:pPr>
      <w:spacing w:after="1800"/>
      <w:ind w:left="720"/>
    </w:pPr>
    <w:rPr>
      <w:b/>
      <w:bCs/>
      <w:sz w:val="36"/>
    </w:rPr>
  </w:style>
  <w:style w:type="paragraph" w:customStyle="1" w:styleId="TableofContents">
    <w:name w:val="Table of Contents"/>
    <w:basedOn w:val="Normal"/>
    <w:qFormat/>
    <w:rsid w:val="002741C5"/>
    <w:pPr>
      <w:ind w:left="593"/>
    </w:pPr>
  </w:style>
  <w:style w:type="paragraph" w:customStyle="1" w:styleId="BulletedExample">
    <w:name w:val="Bulleted Example"/>
    <w:basedOn w:val="Normal"/>
    <w:qFormat/>
    <w:rsid w:val="002741C5"/>
    <w:pPr>
      <w:numPr>
        <w:numId w:val="21"/>
      </w:numPr>
      <w:tabs>
        <w:tab w:val="left" w:pos="360"/>
      </w:tabs>
      <w:overflowPunct w:val="0"/>
      <w:autoSpaceDE w:val="0"/>
      <w:autoSpaceDN w:val="0"/>
      <w:adjustRightInd w:val="0"/>
      <w:spacing w:after="120"/>
      <w:ind w:left="757"/>
      <w:jc w:val="left"/>
      <w:textAlignment w:val="baseline"/>
    </w:pPr>
    <w:rPr>
      <w:rFonts w:cs="Arial"/>
      <w:color w:val="FF0000"/>
      <w:szCs w:val="22"/>
      <w:lang w:eastAsia="en-NZ" w:bidi="he-IL"/>
    </w:rPr>
  </w:style>
  <w:style w:type="paragraph" w:customStyle="1" w:styleId="Example">
    <w:name w:val="Example"/>
    <w:basedOn w:val="Normal"/>
    <w:qFormat/>
    <w:rsid w:val="002741C5"/>
    <w:rPr>
      <w:rFonts w:cs="Arial"/>
      <w:color w:val="FF0000"/>
    </w:rPr>
  </w:style>
  <w:style w:type="paragraph" w:customStyle="1" w:styleId="Instructions">
    <w:name w:val="Instructions"/>
    <w:basedOn w:val="Normal"/>
    <w:qFormat/>
    <w:rsid w:val="002741C5"/>
    <w:pPr>
      <w:overflowPunct w:val="0"/>
      <w:autoSpaceDE w:val="0"/>
      <w:autoSpaceDN w:val="0"/>
      <w:adjustRightInd w:val="0"/>
      <w:ind w:left="792"/>
      <w:jc w:val="left"/>
      <w:textAlignment w:val="baseline"/>
    </w:pPr>
    <w:rPr>
      <w:rFonts w:cs="Arial"/>
      <w:i/>
      <w:szCs w:val="22"/>
      <w:lang w:eastAsia="en-NZ" w:bidi="he-IL"/>
    </w:rPr>
  </w:style>
  <w:style w:type="paragraph" w:customStyle="1" w:styleId="Table">
    <w:name w:val="Table"/>
    <w:basedOn w:val="Normal"/>
    <w:qFormat/>
    <w:rsid w:val="002741C5"/>
    <w:pPr>
      <w:spacing w:before="40" w:after="40"/>
      <w:ind w:left="0"/>
      <w:jc w:val="center"/>
    </w:pPr>
    <w:rPr>
      <w:rFonts w:cs="Arial"/>
      <w:b/>
    </w:rPr>
  </w:style>
  <w:style w:type="paragraph" w:customStyle="1" w:styleId="Tabledocumentationcontent">
    <w:name w:val="Table documentation content"/>
    <w:basedOn w:val="Table"/>
    <w:qFormat/>
    <w:rsid w:val="002741C5"/>
    <w:rPr>
      <w:b w:val="0"/>
    </w:rPr>
  </w:style>
  <w:style w:type="paragraph" w:customStyle="1" w:styleId="TOCLevel1">
    <w:name w:val="TOC Level 1"/>
    <w:basedOn w:val="TOC1"/>
    <w:qFormat/>
    <w:rsid w:val="002741C5"/>
  </w:style>
  <w:style w:type="paragraph" w:customStyle="1" w:styleId="TOCLevel2">
    <w:name w:val="TOC Level 2"/>
    <w:basedOn w:val="TOC2"/>
    <w:qFormat/>
    <w:rsid w:val="002741C5"/>
  </w:style>
  <w:style w:type="paragraph" w:customStyle="1" w:styleId="TOCLevel3">
    <w:name w:val="TOC Level 3"/>
    <w:basedOn w:val="TOC3"/>
    <w:qFormat/>
    <w:rsid w:val="002741C5"/>
  </w:style>
  <w:style w:type="paragraph" w:customStyle="1" w:styleId="TOCTitle">
    <w:name w:val="TOC Title"/>
    <w:basedOn w:val="DepartmentTitle"/>
    <w:qFormat/>
    <w:rsid w:val="002741C5"/>
    <w:pPr>
      <w:spacing w:after="360"/>
    </w:pPr>
  </w:style>
  <w:style w:type="paragraph" w:customStyle="1" w:styleId="Heading">
    <w:name w:val="Heading"/>
    <w:basedOn w:val="Heading2"/>
    <w:qFormat/>
    <w:rsid w:val="002741C5"/>
    <w:pPr>
      <w:numPr>
        <w:ilvl w:val="0"/>
        <w:numId w:val="0"/>
      </w:numPr>
      <w:ind w:left="1224" w:hanging="504"/>
    </w:pPr>
    <w:rPr>
      <w:color w:val="auto"/>
      <w:sz w:val="24"/>
      <w:szCs w:val="24"/>
    </w:rPr>
  </w:style>
  <w:style w:type="paragraph" w:customStyle="1" w:styleId="BulletedInstructions">
    <w:name w:val="Bulleted Instructions"/>
    <w:basedOn w:val="Normal"/>
    <w:link w:val="BulletedInstructionsChar"/>
    <w:qFormat/>
    <w:rsid w:val="002741C5"/>
    <w:pPr>
      <w:widowControl w:val="0"/>
      <w:numPr>
        <w:numId w:val="15"/>
      </w:numPr>
      <w:suppressAutoHyphens/>
      <w:spacing w:after="0"/>
      <w:jc w:val="left"/>
    </w:pPr>
    <w:rPr>
      <w:b/>
      <w:i/>
    </w:rPr>
  </w:style>
  <w:style w:type="character" w:customStyle="1" w:styleId="BulletedInstructionsChar">
    <w:name w:val="Bulleted Instructions Char"/>
    <w:basedOn w:val="DefaultParagraphFont"/>
    <w:link w:val="BulletedInstructions"/>
    <w:rsid w:val="002741C5"/>
    <w:rPr>
      <w:rFonts w:ascii="Arial" w:eastAsia="Times New Roman" w:hAnsi="Arial" w:cs="Times New Roman"/>
      <w:b/>
      <w:i/>
      <w:szCs w:val="20"/>
      <w:lang w:val="en-NZ"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C5"/>
    <w:pPr>
      <w:spacing w:after="240"/>
      <w:ind w:left="397"/>
      <w:jc w:val="both"/>
    </w:pPr>
    <w:rPr>
      <w:rFonts w:ascii="Arial" w:eastAsia="Times New Roman" w:hAnsi="Arial"/>
      <w:sz w:val="22"/>
      <w:lang w:val="en-NZ" w:eastAsia="en-AU"/>
    </w:rPr>
  </w:style>
  <w:style w:type="paragraph" w:styleId="Heading1">
    <w:name w:val="heading 1"/>
    <w:basedOn w:val="Normal"/>
    <w:next w:val="Normal"/>
    <w:link w:val="Heading1Char"/>
    <w:uiPriority w:val="9"/>
    <w:qFormat/>
    <w:rsid w:val="005F4559"/>
    <w:pPr>
      <w:keepNext/>
      <w:keepLines/>
      <w:pageBreakBefore/>
      <w:spacing w:before="480" w:after="360"/>
      <w:ind w:left="403"/>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741C5"/>
    <w:pPr>
      <w:keepNext/>
      <w:keepLines/>
      <w:numPr>
        <w:ilvl w:val="1"/>
        <w:numId w:val="1"/>
      </w:numPr>
      <w:spacing w:before="200" w:after="48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02E1E"/>
    <w:pPr>
      <w:tabs>
        <w:tab w:val="left" w:pos="540"/>
        <w:tab w:val="right" w:leader="dot" w:pos="8296"/>
      </w:tabs>
      <w:spacing w:before="60" w:after="60"/>
      <w:ind w:left="990" w:hanging="593"/>
    </w:pPr>
    <w:rPr>
      <w:b/>
      <w:caps/>
    </w:rPr>
  </w:style>
  <w:style w:type="character" w:styleId="Hyperlink">
    <w:name w:val="Hyperlink"/>
    <w:basedOn w:val="DefaultParagraphFont"/>
    <w:uiPriority w:val="99"/>
    <w:rsid w:val="00602E1E"/>
    <w:rPr>
      <w:color w:val="0000FF"/>
      <w:u w:val="single"/>
    </w:rPr>
  </w:style>
  <w:style w:type="paragraph" w:customStyle="1" w:styleId="Heading1NoNumber">
    <w:name w:val="Heading 1 No Number"/>
    <w:basedOn w:val="Heading1"/>
    <w:next w:val="Normal"/>
    <w:link w:val="Heading1NoNumberChar"/>
    <w:rsid w:val="00602E1E"/>
    <w:pPr>
      <w:keepLines w:val="0"/>
      <w:spacing w:before="240" w:after="240"/>
      <w:ind w:left="0"/>
      <w:outlineLvl w:val="9"/>
    </w:pPr>
    <w:rPr>
      <w:rFonts w:ascii="Arial" w:hAnsi="Arial"/>
      <w:color w:val="auto"/>
      <w:kern w:val="32"/>
      <w:sz w:val="32"/>
      <w:szCs w:val="20"/>
    </w:rPr>
  </w:style>
  <w:style w:type="character" w:customStyle="1" w:styleId="Heading1NoNumberChar">
    <w:name w:val="Heading 1 No Number Char"/>
    <w:basedOn w:val="Heading1Char"/>
    <w:link w:val="Heading1NoNumber"/>
    <w:rsid w:val="00602E1E"/>
    <w:rPr>
      <w:rFonts w:ascii="Arial" w:eastAsia="Times New Roman" w:hAnsi="Arial" w:cs="Times New Roman"/>
      <w:b/>
      <w:bCs/>
      <w:color w:val="365F91"/>
      <w:kern w:val="32"/>
      <w:sz w:val="32"/>
      <w:szCs w:val="20"/>
      <w:lang w:val="en-NZ" w:eastAsia="en-AU"/>
    </w:rPr>
  </w:style>
  <w:style w:type="paragraph" w:styleId="TOC2">
    <w:name w:val="toc 2"/>
    <w:basedOn w:val="Normal"/>
    <w:next w:val="Normal"/>
    <w:autoRedefine/>
    <w:uiPriority w:val="39"/>
    <w:rsid w:val="00602E1E"/>
    <w:pPr>
      <w:tabs>
        <w:tab w:val="left" w:pos="1440"/>
        <w:tab w:val="right" w:leader="dot" w:pos="8296"/>
      </w:tabs>
      <w:spacing w:after="60"/>
      <w:ind w:left="907"/>
      <w:contextualSpacing/>
    </w:pPr>
    <w:rPr>
      <w:noProof/>
    </w:rPr>
  </w:style>
  <w:style w:type="paragraph" w:styleId="TOC3">
    <w:name w:val="toc 3"/>
    <w:basedOn w:val="Normal"/>
    <w:next w:val="Normal"/>
    <w:autoRedefine/>
    <w:uiPriority w:val="39"/>
    <w:rsid w:val="00602E1E"/>
    <w:pPr>
      <w:tabs>
        <w:tab w:val="left" w:leader="underscore" w:pos="1701"/>
        <w:tab w:val="right" w:leader="dot" w:pos="8295"/>
      </w:tabs>
      <w:spacing w:after="60"/>
      <w:ind w:left="1134"/>
      <w:contextualSpacing/>
    </w:pPr>
    <w:rPr>
      <w:noProof/>
      <w:szCs w:val="24"/>
      <w:lang w:val="en-AU"/>
    </w:rPr>
  </w:style>
  <w:style w:type="paragraph" w:customStyle="1" w:styleId="DocumentHeading">
    <w:name w:val="Document Heading"/>
    <w:basedOn w:val="Normal"/>
    <w:rsid w:val="00602E1E"/>
    <w:pPr>
      <w:jc w:val="right"/>
    </w:pPr>
    <w:rPr>
      <w:b/>
      <w:bCs/>
      <w:sz w:val="56"/>
    </w:rPr>
  </w:style>
  <w:style w:type="paragraph" w:customStyle="1" w:styleId="OfficeTitle">
    <w:name w:val="Office Title"/>
    <w:basedOn w:val="Normal"/>
    <w:rsid w:val="00602E1E"/>
    <w:pPr>
      <w:spacing w:after="0"/>
      <w:ind w:left="720"/>
    </w:pPr>
    <w:rPr>
      <w:b/>
      <w:bCs/>
      <w:sz w:val="36"/>
    </w:rPr>
  </w:style>
  <w:style w:type="character" w:customStyle="1" w:styleId="Heading1Char">
    <w:name w:val="Heading 1 Char"/>
    <w:basedOn w:val="DefaultParagraphFont"/>
    <w:link w:val="Heading1"/>
    <w:uiPriority w:val="9"/>
    <w:rsid w:val="005F4559"/>
    <w:rPr>
      <w:rFonts w:ascii="Cambria" w:eastAsia="Times New Roman" w:hAnsi="Cambria" w:cs="Times New Roman"/>
      <w:b/>
      <w:bCs/>
      <w:color w:val="365F91"/>
      <w:sz w:val="28"/>
      <w:szCs w:val="28"/>
      <w:lang w:val="en-NZ" w:eastAsia="en-AU"/>
    </w:rPr>
  </w:style>
  <w:style w:type="paragraph" w:styleId="BalloonText">
    <w:name w:val="Balloon Text"/>
    <w:basedOn w:val="Normal"/>
    <w:link w:val="BalloonTextChar"/>
    <w:uiPriority w:val="99"/>
    <w:semiHidden/>
    <w:unhideWhenUsed/>
    <w:rsid w:val="00602E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1E"/>
    <w:rPr>
      <w:rFonts w:ascii="Tahoma" w:eastAsia="Times New Roman" w:hAnsi="Tahoma" w:cs="Tahoma"/>
      <w:sz w:val="16"/>
      <w:szCs w:val="16"/>
      <w:lang w:val="en-NZ" w:eastAsia="en-AU"/>
    </w:rPr>
  </w:style>
  <w:style w:type="paragraph" w:styleId="Header">
    <w:name w:val="header"/>
    <w:basedOn w:val="Normal"/>
    <w:link w:val="HeaderChar"/>
    <w:uiPriority w:val="99"/>
    <w:unhideWhenUsed/>
    <w:rsid w:val="00602E1E"/>
    <w:pPr>
      <w:tabs>
        <w:tab w:val="center" w:pos="4680"/>
        <w:tab w:val="right" w:pos="9360"/>
      </w:tabs>
      <w:spacing w:after="0"/>
    </w:pPr>
  </w:style>
  <w:style w:type="character" w:customStyle="1" w:styleId="HeaderChar">
    <w:name w:val="Header Char"/>
    <w:basedOn w:val="DefaultParagraphFont"/>
    <w:link w:val="Header"/>
    <w:uiPriority w:val="99"/>
    <w:rsid w:val="00602E1E"/>
    <w:rPr>
      <w:rFonts w:ascii="Arial" w:eastAsia="Times New Roman" w:hAnsi="Arial" w:cs="Times New Roman"/>
      <w:szCs w:val="20"/>
      <w:lang w:val="en-NZ" w:eastAsia="en-AU"/>
    </w:rPr>
  </w:style>
  <w:style w:type="paragraph" w:styleId="Footer">
    <w:name w:val="footer"/>
    <w:basedOn w:val="Normal"/>
    <w:link w:val="FooterChar"/>
    <w:uiPriority w:val="99"/>
    <w:unhideWhenUsed/>
    <w:rsid w:val="00602E1E"/>
    <w:pPr>
      <w:tabs>
        <w:tab w:val="center" w:pos="4680"/>
        <w:tab w:val="right" w:pos="9360"/>
      </w:tabs>
      <w:spacing w:after="0"/>
    </w:pPr>
  </w:style>
  <w:style w:type="character" w:customStyle="1" w:styleId="FooterChar">
    <w:name w:val="Footer Char"/>
    <w:basedOn w:val="DefaultParagraphFont"/>
    <w:link w:val="Footer"/>
    <w:uiPriority w:val="99"/>
    <w:rsid w:val="00602E1E"/>
    <w:rPr>
      <w:rFonts w:ascii="Arial" w:eastAsia="Times New Roman" w:hAnsi="Arial" w:cs="Times New Roman"/>
      <w:szCs w:val="20"/>
      <w:lang w:val="en-NZ" w:eastAsia="en-AU"/>
    </w:rPr>
  </w:style>
  <w:style w:type="character" w:customStyle="1" w:styleId="Heading2Char">
    <w:name w:val="Heading 2 Char"/>
    <w:basedOn w:val="DefaultParagraphFont"/>
    <w:link w:val="Heading2"/>
    <w:uiPriority w:val="9"/>
    <w:rsid w:val="002741C5"/>
    <w:rPr>
      <w:rFonts w:ascii="Cambria" w:eastAsia="Times New Roman" w:hAnsi="Cambria"/>
      <w:b/>
      <w:bCs/>
      <w:color w:val="4F81BD"/>
      <w:sz w:val="26"/>
      <w:szCs w:val="26"/>
      <w:lang w:val="en-NZ" w:eastAsia="en-AU"/>
    </w:rPr>
  </w:style>
  <w:style w:type="paragraph" w:styleId="ListParagraph">
    <w:name w:val="List Paragraph"/>
    <w:basedOn w:val="Normal"/>
    <w:uiPriority w:val="34"/>
    <w:qFormat/>
    <w:rsid w:val="002741C5"/>
    <w:pPr>
      <w:ind w:left="720"/>
      <w:contextualSpacing/>
    </w:pPr>
  </w:style>
  <w:style w:type="paragraph" w:customStyle="1" w:styleId="TableHeading">
    <w:name w:val="Table Heading"/>
    <w:basedOn w:val="Normal"/>
    <w:next w:val="TableText"/>
    <w:rsid w:val="00602E1E"/>
    <w:pPr>
      <w:spacing w:before="60" w:after="60"/>
      <w:ind w:left="0"/>
      <w:jc w:val="left"/>
    </w:pPr>
    <w:rPr>
      <w:b/>
      <w:szCs w:val="22"/>
    </w:rPr>
  </w:style>
  <w:style w:type="paragraph" w:customStyle="1" w:styleId="TableText">
    <w:name w:val="Table Text"/>
    <w:basedOn w:val="TableHeading"/>
    <w:rsid w:val="00602E1E"/>
    <w:rPr>
      <w:b w:val="0"/>
    </w:rPr>
  </w:style>
  <w:style w:type="paragraph" w:customStyle="1" w:styleId="BlockQuotation">
    <w:name w:val="Block Quotation"/>
    <w:basedOn w:val="Normal"/>
    <w:rsid w:val="00602E1E"/>
    <w:pPr>
      <w:widowControl w:val="0"/>
      <w:overflowPunct w:val="0"/>
      <w:autoSpaceDE w:val="0"/>
      <w:autoSpaceDN w:val="0"/>
      <w:adjustRightInd w:val="0"/>
      <w:spacing w:after="120"/>
      <w:ind w:left="0"/>
      <w:jc w:val="left"/>
      <w:textAlignment w:val="baseline"/>
    </w:pPr>
    <w:rPr>
      <w:rFonts w:cs="Arial"/>
      <w:szCs w:val="22"/>
      <w:lang w:eastAsia="en-NZ" w:bidi="he-IL"/>
    </w:rPr>
  </w:style>
  <w:style w:type="character" w:styleId="CommentReference">
    <w:name w:val="annotation reference"/>
    <w:basedOn w:val="DefaultParagraphFont"/>
    <w:uiPriority w:val="99"/>
    <w:semiHidden/>
    <w:unhideWhenUsed/>
    <w:rsid w:val="00B52C39"/>
    <w:rPr>
      <w:sz w:val="16"/>
      <w:szCs w:val="16"/>
    </w:rPr>
  </w:style>
  <w:style w:type="paragraph" w:styleId="CommentText">
    <w:name w:val="annotation text"/>
    <w:basedOn w:val="Normal"/>
    <w:link w:val="CommentTextChar"/>
    <w:uiPriority w:val="99"/>
    <w:semiHidden/>
    <w:unhideWhenUsed/>
    <w:rsid w:val="00B52C39"/>
    <w:rPr>
      <w:sz w:val="20"/>
    </w:rPr>
  </w:style>
  <w:style w:type="character" w:customStyle="1" w:styleId="CommentTextChar">
    <w:name w:val="Comment Text Char"/>
    <w:basedOn w:val="DefaultParagraphFont"/>
    <w:link w:val="CommentText"/>
    <w:uiPriority w:val="99"/>
    <w:semiHidden/>
    <w:rsid w:val="00B52C39"/>
    <w:rPr>
      <w:rFonts w:ascii="Arial" w:eastAsia="Times New Roman" w:hAnsi="Arial" w:cs="Times New Roman"/>
      <w:sz w:val="20"/>
      <w:szCs w:val="20"/>
      <w:lang w:val="en-NZ" w:eastAsia="en-AU"/>
    </w:rPr>
  </w:style>
  <w:style w:type="paragraph" w:styleId="CommentSubject">
    <w:name w:val="annotation subject"/>
    <w:basedOn w:val="CommentText"/>
    <w:next w:val="CommentText"/>
    <w:link w:val="CommentSubjectChar"/>
    <w:uiPriority w:val="99"/>
    <w:semiHidden/>
    <w:unhideWhenUsed/>
    <w:rsid w:val="00B52C39"/>
    <w:rPr>
      <w:b/>
      <w:bCs/>
    </w:rPr>
  </w:style>
  <w:style w:type="character" w:customStyle="1" w:styleId="CommentSubjectChar">
    <w:name w:val="Comment Subject Char"/>
    <w:basedOn w:val="CommentTextChar"/>
    <w:link w:val="CommentSubject"/>
    <w:uiPriority w:val="99"/>
    <w:semiHidden/>
    <w:rsid w:val="00B52C39"/>
    <w:rPr>
      <w:rFonts w:ascii="Arial" w:eastAsia="Times New Roman" w:hAnsi="Arial" w:cs="Times New Roman"/>
      <w:b/>
      <w:bCs/>
      <w:sz w:val="20"/>
      <w:szCs w:val="20"/>
      <w:lang w:val="en-NZ" w:eastAsia="en-AU"/>
    </w:rPr>
  </w:style>
  <w:style w:type="paragraph" w:styleId="BodyText3">
    <w:name w:val="Body Text 3"/>
    <w:basedOn w:val="Normal"/>
    <w:link w:val="BodyText3Char"/>
    <w:rsid w:val="00780678"/>
    <w:pPr>
      <w:tabs>
        <w:tab w:val="left" w:pos="450"/>
      </w:tabs>
      <w:spacing w:before="60" w:after="0"/>
      <w:ind w:left="0"/>
      <w:jc w:val="left"/>
    </w:pPr>
    <w:rPr>
      <w:rFonts w:ascii="Times New Roman" w:hAnsi="Times New Roman"/>
      <w:b/>
      <w:bCs/>
      <w:sz w:val="20"/>
      <w:lang w:val="en-US" w:eastAsia="en-US"/>
    </w:rPr>
  </w:style>
  <w:style w:type="character" w:customStyle="1" w:styleId="BodyText3Char">
    <w:name w:val="Body Text 3 Char"/>
    <w:basedOn w:val="DefaultParagraphFont"/>
    <w:link w:val="BodyText3"/>
    <w:rsid w:val="00780678"/>
    <w:rPr>
      <w:rFonts w:ascii="Times New Roman" w:eastAsia="Times New Roman" w:hAnsi="Times New Roman" w:cs="Times New Roman"/>
      <w:b/>
      <w:bCs/>
      <w:sz w:val="20"/>
      <w:szCs w:val="20"/>
    </w:rPr>
  </w:style>
  <w:style w:type="table" w:styleId="TableGrid">
    <w:name w:val="Table Grid"/>
    <w:basedOn w:val="TableNormal"/>
    <w:rsid w:val="00400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basedOn w:val="Normal"/>
    <w:rsid w:val="00400CFB"/>
    <w:pPr>
      <w:tabs>
        <w:tab w:val="left" w:pos="-720"/>
      </w:tabs>
      <w:suppressAutoHyphens/>
      <w:spacing w:after="60"/>
      <w:ind w:left="720" w:right="29"/>
      <w:jc w:val="left"/>
    </w:pPr>
    <w:rPr>
      <w:sz w:val="24"/>
      <w:lang w:val="en-US" w:eastAsia="en-US"/>
    </w:rPr>
  </w:style>
  <w:style w:type="paragraph" w:customStyle="1" w:styleId="DepartmentTitle">
    <w:name w:val="Department Title"/>
    <w:basedOn w:val="Normal"/>
    <w:qFormat/>
    <w:rsid w:val="002741C5"/>
    <w:pPr>
      <w:spacing w:after="1800"/>
      <w:ind w:left="720"/>
    </w:pPr>
    <w:rPr>
      <w:b/>
      <w:bCs/>
      <w:sz w:val="36"/>
    </w:rPr>
  </w:style>
  <w:style w:type="paragraph" w:customStyle="1" w:styleId="TableofContents">
    <w:name w:val="Table of Contents"/>
    <w:basedOn w:val="Normal"/>
    <w:qFormat/>
    <w:rsid w:val="002741C5"/>
    <w:pPr>
      <w:ind w:left="593"/>
    </w:pPr>
  </w:style>
  <w:style w:type="paragraph" w:customStyle="1" w:styleId="BulletedExample">
    <w:name w:val="Bulleted Example"/>
    <w:basedOn w:val="Normal"/>
    <w:qFormat/>
    <w:rsid w:val="002741C5"/>
    <w:pPr>
      <w:numPr>
        <w:numId w:val="21"/>
      </w:numPr>
      <w:tabs>
        <w:tab w:val="left" w:pos="360"/>
      </w:tabs>
      <w:overflowPunct w:val="0"/>
      <w:autoSpaceDE w:val="0"/>
      <w:autoSpaceDN w:val="0"/>
      <w:adjustRightInd w:val="0"/>
      <w:spacing w:after="120"/>
      <w:ind w:left="757"/>
      <w:jc w:val="left"/>
      <w:textAlignment w:val="baseline"/>
    </w:pPr>
    <w:rPr>
      <w:rFonts w:cs="Arial"/>
      <w:color w:val="FF0000"/>
      <w:szCs w:val="22"/>
      <w:lang w:eastAsia="en-NZ" w:bidi="he-IL"/>
    </w:rPr>
  </w:style>
  <w:style w:type="paragraph" w:customStyle="1" w:styleId="Example">
    <w:name w:val="Example"/>
    <w:basedOn w:val="Normal"/>
    <w:qFormat/>
    <w:rsid w:val="002741C5"/>
    <w:rPr>
      <w:rFonts w:cs="Arial"/>
      <w:color w:val="FF0000"/>
    </w:rPr>
  </w:style>
  <w:style w:type="paragraph" w:customStyle="1" w:styleId="Instructions">
    <w:name w:val="Instructions"/>
    <w:basedOn w:val="Normal"/>
    <w:qFormat/>
    <w:rsid w:val="002741C5"/>
    <w:pPr>
      <w:overflowPunct w:val="0"/>
      <w:autoSpaceDE w:val="0"/>
      <w:autoSpaceDN w:val="0"/>
      <w:adjustRightInd w:val="0"/>
      <w:ind w:left="792"/>
      <w:jc w:val="left"/>
      <w:textAlignment w:val="baseline"/>
    </w:pPr>
    <w:rPr>
      <w:rFonts w:cs="Arial"/>
      <w:i/>
      <w:szCs w:val="22"/>
      <w:lang w:eastAsia="en-NZ" w:bidi="he-IL"/>
    </w:rPr>
  </w:style>
  <w:style w:type="paragraph" w:customStyle="1" w:styleId="Table">
    <w:name w:val="Table"/>
    <w:basedOn w:val="Normal"/>
    <w:qFormat/>
    <w:rsid w:val="002741C5"/>
    <w:pPr>
      <w:spacing w:before="40" w:after="40"/>
      <w:ind w:left="0"/>
      <w:jc w:val="center"/>
    </w:pPr>
    <w:rPr>
      <w:rFonts w:cs="Arial"/>
      <w:b/>
    </w:rPr>
  </w:style>
  <w:style w:type="paragraph" w:customStyle="1" w:styleId="Tabledocumentationcontent">
    <w:name w:val="Table documentation content"/>
    <w:basedOn w:val="Table"/>
    <w:qFormat/>
    <w:rsid w:val="002741C5"/>
    <w:rPr>
      <w:b w:val="0"/>
    </w:rPr>
  </w:style>
  <w:style w:type="paragraph" w:customStyle="1" w:styleId="TOCLevel1">
    <w:name w:val="TOC Level 1"/>
    <w:basedOn w:val="TOC1"/>
    <w:qFormat/>
    <w:rsid w:val="002741C5"/>
  </w:style>
  <w:style w:type="paragraph" w:customStyle="1" w:styleId="TOCLevel2">
    <w:name w:val="TOC Level 2"/>
    <w:basedOn w:val="TOC2"/>
    <w:qFormat/>
    <w:rsid w:val="002741C5"/>
  </w:style>
  <w:style w:type="paragraph" w:customStyle="1" w:styleId="TOCLevel3">
    <w:name w:val="TOC Level 3"/>
    <w:basedOn w:val="TOC3"/>
    <w:qFormat/>
    <w:rsid w:val="002741C5"/>
  </w:style>
  <w:style w:type="paragraph" w:customStyle="1" w:styleId="TOCTitle">
    <w:name w:val="TOC Title"/>
    <w:basedOn w:val="DepartmentTitle"/>
    <w:qFormat/>
    <w:rsid w:val="002741C5"/>
    <w:pPr>
      <w:spacing w:after="360"/>
    </w:pPr>
  </w:style>
  <w:style w:type="paragraph" w:customStyle="1" w:styleId="Heading">
    <w:name w:val="Heading"/>
    <w:basedOn w:val="Heading2"/>
    <w:qFormat/>
    <w:rsid w:val="002741C5"/>
    <w:pPr>
      <w:numPr>
        <w:ilvl w:val="0"/>
        <w:numId w:val="0"/>
      </w:numPr>
      <w:ind w:left="1224" w:hanging="504"/>
    </w:pPr>
    <w:rPr>
      <w:color w:val="auto"/>
      <w:sz w:val="24"/>
      <w:szCs w:val="24"/>
    </w:rPr>
  </w:style>
  <w:style w:type="paragraph" w:customStyle="1" w:styleId="BulletedInstructions">
    <w:name w:val="Bulleted Instructions"/>
    <w:basedOn w:val="Normal"/>
    <w:link w:val="BulletedInstructionsChar"/>
    <w:qFormat/>
    <w:rsid w:val="002741C5"/>
    <w:pPr>
      <w:widowControl w:val="0"/>
      <w:numPr>
        <w:numId w:val="15"/>
      </w:numPr>
      <w:suppressAutoHyphens/>
      <w:spacing w:after="0"/>
      <w:jc w:val="left"/>
    </w:pPr>
    <w:rPr>
      <w:b/>
      <w:i/>
    </w:rPr>
  </w:style>
  <w:style w:type="character" w:customStyle="1" w:styleId="BulletedInstructionsChar">
    <w:name w:val="Bulleted Instructions Char"/>
    <w:basedOn w:val="DefaultParagraphFont"/>
    <w:link w:val="BulletedInstructions"/>
    <w:rsid w:val="002741C5"/>
    <w:rPr>
      <w:rFonts w:ascii="Arial" w:eastAsia="Times New Roman" w:hAnsi="Arial" w:cs="Times New Roman"/>
      <w:b/>
      <w:i/>
      <w:szCs w:val="20"/>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3182-C53E-46DF-A7AA-D6485187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PMO-Architecture Design Template v7.0.dotx</Template>
  <TotalTime>10</TotalTime>
  <Pages>8</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6116</CharactersWithSpaces>
  <SharedDoc>false</SharedDoc>
  <HLinks>
    <vt:vector size="42" baseType="variant">
      <vt:variant>
        <vt:i4>1441843</vt:i4>
      </vt:variant>
      <vt:variant>
        <vt:i4>23</vt:i4>
      </vt:variant>
      <vt:variant>
        <vt:i4>0</vt:i4>
      </vt:variant>
      <vt:variant>
        <vt:i4>5</vt:i4>
      </vt:variant>
      <vt:variant>
        <vt:lpwstr/>
      </vt:variant>
      <vt:variant>
        <vt:lpwstr>_Toc127612477</vt:lpwstr>
      </vt:variant>
      <vt:variant>
        <vt:i4>1441843</vt:i4>
      </vt:variant>
      <vt:variant>
        <vt:i4>20</vt:i4>
      </vt:variant>
      <vt:variant>
        <vt:i4>0</vt:i4>
      </vt:variant>
      <vt:variant>
        <vt:i4>5</vt:i4>
      </vt:variant>
      <vt:variant>
        <vt:lpwstr/>
      </vt:variant>
      <vt:variant>
        <vt:lpwstr>_Toc127612470</vt:lpwstr>
      </vt:variant>
      <vt:variant>
        <vt:i4>1507379</vt:i4>
      </vt:variant>
      <vt:variant>
        <vt:i4>17</vt:i4>
      </vt:variant>
      <vt:variant>
        <vt:i4>0</vt:i4>
      </vt:variant>
      <vt:variant>
        <vt:i4>5</vt:i4>
      </vt:variant>
      <vt:variant>
        <vt:lpwstr/>
      </vt:variant>
      <vt:variant>
        <vt:lpwstr>_Toc127612469</vt:lpwstr>
      </vt:variant>
      <vt:variant>
        <vt:i4>1507379</vt:i4>
      </vt:variant>
      <vt:variant>
        <vt:i4>14</vt:i4>
      </vt:variant>
      <vt:variant>
        <vt:i4>0</vt:i4>
      </vt:variant>
      <vt:variant>
        <vt:i4>5</vt:i4>
      </vt:variant>
      <vt:variant>
        <vt:lpwstr/>
      </vt:variant>
      <vt:variant>
        <vt:lpwstr>_Toc127612466</vt:lpwstr>
      </vt:variant>
      <vt:variant>
        <vt:i4>1507379</vt:i4>
      </vt:variant>
      <vt:variant>
        <vt:i4>11</vt:i4>
      </vt:variant>
      <vt:variant>
        <vt:i4>0</vt:i4>
      </vt:variant>
      <vt:variant>
        <vt:i4>5</vt:i4>
      </vt:variant>
      <vt:variant>
        <vt:lpwstr/>
      </vt:variant>
      <vt:variant>
        <vt:lpwstr>_Toc127612463</vt:lpwstr>
      </vt:variant>
      <vt:variant>
        <vt:i4>1507379</vt:i4>
      </vt:variant>
      <vt:variant>
        <vt:i4>8</vt:i4>
      </vt:variant>
      <vt:variant>
        <vt:i4>0</vt:i4>
      </vt:variant>
      <vt:variant>
        <vt:i4>5</vt:i4>
      </vt:variant>
      <vt:variant>
        <vt:lpwstr/>
      </vt:variant>
      <vt:variant>
        <vt:lpwstr>_Toc127612461</vt:lpwstr>
      </vt:variant>
      <vt:variant>
        <vt:i4>1507379</vt:i4>
      </vt:variant>
      <vt:variant>
        <vt:i4>5</vt:i4>
      </vt:variant>
      <vt:variant>
        <vt:i4>0</vt:i4>
      </vt:variant>
      <vt:variant>
        <vt:i4>5</vt:i4>
      </vt:variant>
      <vt:variant>
        <vt:lpwstr/>
      </vt:variant>
      <vt:variant>
        <vt:lpwstr>_Toc127612460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bruggeje</dc:creator>
  <cp:keywords/>
  <dc:description/>
  <cp:lastModifiedBy>bruggeje</cp:lastModifiedBy>
  <cp:revision>2</cp:revision>
  <cp:lastPrinted>2009-06-30T15:35:00Z</cp:lastPrinted>
  <dcterms:created xsi:type="dcterms:W3CDTF">2013-10-15T17:54:00Z</dcterms:created>
  <dcterms:modified xsi:type="dcterms:W3CDTF">2014-01-08T18:24:00Z</dcterms:modified>
</cp:coreProperties>
</file>